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124B" w14:textId="77777777" w:rsidR="006D7D01" w:rsidRDefault="006D7D01" w:rsidP="006D7D01"/>
    <w:p w14:paraId="60B39C23" w14:textId="77777777" w:rsidR="006D7D01" w:rsidRPr="006A2238" w:rsidRDefault="006D7D01" w:rsidP="006D7D01">
      <w:pPr>
        <w:jc w:val="center"/>
        <w:rPr>
          <w:rFonts w:ascii="Verdana" w:hAnsi="Verdana"/>
          <w:b/>
          <w:sz w:val="44"/>
          <w:szCs w:val="48"/>
          <w:u w:val="single"/>
        </w:rPr>
      </w:pPr>
      <w:r w:rsidRPr="006A2238">
        <w:rPr>
          <w:rFonts w:ascii="Verdana" w:hAnsi="Verdana"/>
          <w:b/>
          <w:sz w:val="44"/>
          <w:szCs w:val="48"/>
          <w:u w:val="single"/>
        </w:rPr>
        <w:t>REGLAMENTO CONSTRUCTIVO</w:t>
      </w:r>
    </w:p>
    <w:p w14:paraId="6579E333" w14:textId="77777777" w:rsidR="006D7D01" w:rsidRPr="006A2238" w:rsidRDefault="006D7D01" w:rsidP="006D7D01">
      <w:pPr>
        <w:rPr>
          <w:rFonts w:ascii="Verdana" w:hAnsi="Verdana"/>
          <w:sz w:val="48"/>
          <w:szCs w:val="48"/>
        </w:rPr>
      </w:pPr>
    </w:p>
    <w:p w14:paraId="100DF85E" w14:textId="77777777" w:rsidR="006D7D01" w:rsidRPr="006A2238" w:rsidRDefault="006D7D01" w:rsidP="006D7D01">
      <w:pPr>
        <w:jc w:val="center"/>
        <w:rPr>
          <w:rFonts w:ascii="Verdana" w:hAnsi="Verdana"/>
          <w:b/>
          <w:sz w:val="44"/>
          <w:szCs w:val="48"/>
        </w:rPr>
      </w:pPr>
      <w:r w:rsidRPr="006A2238">
        <w:rPr>
          <w:rFonts w:ascii="Verdana" w:hAnsi="Verdana"/>
          <w:b/>
          <w:sz w:val="44"/>
          <w:szCs w:val="48"/>
        </w:rPr>
        <w:t>COUNTRY “LAS CORZUELAS”</w:t>
      </w:r>
    </w:p>
    <w:p w14:paraId="02FDE3A7" w14:textId="77777777" w:rsidR="006D7D01" w:rsidRDefault="006D7D01" w:rsidP="006D7D01">
      <w:r w:rsidRPr="001334C2">
        <w:rPr>
          <w:b/>
          <w:noProof/>
          <w:sz w:val="24"/>
          <w:szCs w:val="24"/>
          <w:lang w:eastAsia="es-AR"/>
        </w:rPr>
        <w:drawing>
          <wp:anchor distT="0" distB="0" distL="114300" distR="114300" simplePos="0" relativeHeight="251660288" behindDoc="0" locked="0" layoutInCell="1" allowOverlap="1" wp14:anchorId="29C01803" wp14:editId="4965F20C">
            <wp:simplePos x="0" y="0"/>
            <wp:positionH relativeFrom="margin">
              <wp:posOffset>43815</wp:posOffset>
            </wp:positionH>
            <wp:positionV relativeFrom="paragraph">
              <wp:posOffset>243205</wp:posOffset>
            </wp:positionV>
            <wp:extent cx="5981700" cy="4562475"/>
            <wp:effectExtent l="19050" t="0" r="19050" b="1438275"/>
            <wp:wrapThrough wrapText="bothSides">
              <wp:wrapPolygon edited="0">
                <wp:start x="894" y="0"/>
                <wp:lineTo x="-69" y="271"/>
                <wp:lineTo x="-69" y="21014"/>
                <wp:lineTo x="963" y="21645"/>
                <wp:lineTo x="-69" y="21916"/>
                <wp:lineTo x="-69" y="28319"/>
                <wp:lineTo x="21600" y="28319"/>
                <wp:lineTo x="21600" y="22818"/>
                <wp:lineTo x="20981" y="21916"/>
                <wp:lineTo x="20775" y="21645"/>
                <wp:lineTo x="21600" y="20473"/>
                <wp:lineTo x="21600" y="1172"/>
                <wp:lineTo x="21050" y="271"/>
                <wp:lineTo x="20637" y="0"/>
                <wp:lineTo x="894" y="0"/>
              </wp:wrapPolygon>
            </wp:wrapThrough>
            <wp:docPr id="2" name="Imagen 2" descr="C:\Users\canehme\Desktop\Documents\COUNTRY LAS CORZUELAS\LOGO\LOGO CORZUELAS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ehme\Desktop\Documents\COUNTRY LAS CORZUELAS\LOGO\LOGO CORZUELAS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4562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113254E" w14:textId="77777777" w:rsidR="006D7D01" w:rsidRDefault="006D7D01" w:rsidP="00665199">
      <w:pPr>
        <w:jc w:val="both"/>
        <w:rPr>
          <w:b/>
          <w:sz w:val="24"/>
          <w:szCs w:val="24"/>
          <w:u w:val="single"/>
        </w:rPr>
      </w:pPr>
    </w:p>
    <w:p w14:paraId="368AFE8D" w14:textId="77777777" w:rsidR="006A2238" w:rsidRDefault="006A2238" w:rsidP="00665199">
      <w:pPr>
        <w:jc w:val="both"/>
        <w:rPr>
          <w:b/>
          <w:sz w:val="24"/>
          <w:szCs w:val="24"/>
          <w:u w:val="single"/>
        </w:rPr>
      </w:pPr>
    </w:p>
    <w:p w14:paraId="0D543035" w14:textId="77777777" w:rsidR="006A2238" w:rsidRDefault="006A2238" w:rsidP="00665199">
      <w:pPr>
        <w:jc w:val="both"/>
        <w:rPr>
          <w:b/>
          <w:sz w:val="24"/>
          <w:szCs w:val="24"/>
          <w:u w:val="single"/>
        </w:rPr>
        <w:sectPr w:rsidR="006A2238" w:rsidSect="006A2238">
          <w:footerReference w:type="default" r:id="rId9"/>
          <w:pgSz w:w="11907" w:h="16840" w:code="9"/>
          <w:pgMar w:top="1418" w:right="1701" w:bottom="1418" w:left="1701" w:header="709" w:footer="709" w:gutter="0"/>
          <w:cols w:space="708"/>
          <w:docGrid w:linePitch="360"/>
        </w:sectPr>
      </w:pPr>
    </w:p>
    <w:p w14:paraId="71CA1194" w14:textId="77777777" w:rsidR="006A2238" w:rsidRPr="00BB07E8" w:rsidRDefault="006D7D01" w:rsidP="006D7D01">
      <w:pPr>
        <w:jc w:val="center"/>
        <w:rPr>
          <w:rFonts w:ascii="Arial" w:hAnsi="Arial" w:cs="Arial"/>
          <w:b/>
          <w:spacing w:val="60"/>
          <w:sz w:val="28"/>
          <w:szCs w:val="28"/>
          <w:u w:val="single"/>
        </w:rPr>
      </w:pPr>
      <w:r w:rsidRPr="00BB07E8">
        <w:rPr>
          <w:rFonts w:ascii="Arial" w:hAnsi="Arial" w:cs="Arial"/>
          <w:b/>
          <w:spacing w:val="60"/>
          <w:sz w:val="28"/>
          <w:szCs w:val="28"/>
          <w:u w:val="single"/>
        </w:rPr>
        <w:lastRenderedPageBreak/>
        <w:t>INDICE</w:t>
      </w:r>
    </w:p>
    <w:sdt>
      <w:sdtPr>
        <w:rPr>
          <w:rFonts w:asciiTheme="minorHAnsi" w:eastAsiaTheme="minorHAnsi" w:hAnsiTheme="minorHAnsi" w:cstheme="minorBidi"/>
          <w:b w:val="0"/>
          <w:color w:val="auto"/>
          <w:sz w:val="22"/>
          <w:szCs w:val="22"/>
          <w:u w:val="none"/>
          <w:lang w:val="es-ES" w:eastAsia="en-US"/>
        </w:rPr>
        <w:id w:val="937566491"/>
        <w:docPartObj>
          <w:docPartGallery w:val="Table of Contents"/>
          <w:docPartUnique/>
        </w:docPartObj>
      </w:sdtPr>
      <w:sdtEndPr>
        <w:rPr>
          <w:bCs/>
        </w:rPr>
      </w:sdtEndPr>
      <w:sdtContent>
        <w:p w14:paraId="0BB04D51" w14:textId="6FCB7260" w:rsidR="00B50217" w:rsidRDefault="00B50217">
          <w:pPr>
            <w:pStyle w:val="TtuloTDC"/>
          </w:pPr>
        </w:p>
        <w:p w14:paraId="4881A25D" w14:textId="563AAD3B" w:rsidR="008D00AA" w:rsidRDefault="00B50217">
          <w:pPr>
            <w:pStyle w:val="TDC1"/>
            <w:tabs>
              <w:tab w:val="right" w:leader="dot" w:pos="8495"/>
            </w:tabs>
            <w:rPr>
              <w:rFonts w:cstheme="minorBidi"/>
              <w:noProof/>
            </w:rPr>
          </w:pPr>
          <w:r>
            <w:fldChar w:fldCharType="begin"/>
          </w:r>
          <w:r>
            <w:instrText xml:space="preserve"> TOC \o "1-3" \h \z \u </w:instrText>
          </w:r>
          <w:r>
            <w:fldChar w:fldCharType="separate"/>
          </w:r>
          <w:hyperlink w:anchor="_Toc71185423" w:history="1">
            <w:r w:rsidR="008D00AA" w:rsidRPr="008B199C">
              <w:rPr>
                <w:rStyle w:val="Hipervnculo"/>
                <w:noProof/>
              </w:rPr>
              <w:t>OBJETIVOS Y ALCANCES</w:t>
            </w:r>
            <w:r w:rsidR="008D00AA">
              <w:rPr>
                <w:noProof/>
                <w:webHidden/>
              </w:rPr>
              <w:tab/>
            </w:r>
            <w:r w:rsidR="008D00AA">
              <w:rPr>
                <w:noProof/>
                <w:webHidden/>
              </w:rPr>
              <w:fldChar w:fldCharType="begin"/>
            </w:r>
            <w:r w:rsidR="008D00AA">
              <w:rPr>
                <w:noProof/>
                <w:webHidden/>
              </w:rPr>
              <w:instrText xml:space="preserve"> PAGEREF _Toc71185423 \h </w:instrText>
            </w:r>
            <w:r w:rsidR="008D00AA">
              <w:rPr>
                <w:noProof/>
                <w:webHidden/>
              </w:rPr>
            </w:r>
            <w:r w:rsidR="008D00AA">
              <w:rPr>
                <w:noProof/>
                <w:webHidden/>
              </w:rPr>
              <w:fldChar w:fldCharType="separate"/>
            </w:r>
            <w:r w:rsidR="008D00AA">
              <w:rPr>
                <w:noProof/>
                <w:webHidden/>
              </w:rPr>
              <w:t>4</w:t>
            </w:r>
            <w:r w:rsidR="008D00AA">
              <w:rPr>
                <w:noProof/>
                <w:webHidden/>
              </w:rPr>
              <w:fldChar w:fldCharType="end"/>
            </w:r>
          </w:hyperlink>
        </w:p>
        <w:p w14:paraId="303E934B" w14:textId="34F65F97" w:rsidR="008D00AA" w:rsidRDefault="00982437">
          <w:pPr>
            <w:pStyle w:val="TDC1"/>
            <w:tabs>
              <w:tab w:val="right" w:leader="dot" w:pos="8495"/>
            </w:tabs>
            <w:rPr>
              <w:rFonts w:cstheme="minorBidi"/>
              <w:noProof/>
            </w:rPr>
          </w:pPr>
          <w:hyperlink w:anchor="_Toc71185424" w:history="1">
            <w:r w:rsidR="008D00AA" w:rsidRPr="008B199C">
              <w:rPr>
                <w:rStyle w:val="Hipervnculo"/>
                <w:noProof/>
              </w:rPr>
              <w:t>CAPITULO I:  OBLIGACIONES DEL PROPIETARIO/ CONSTRUCTOR</w:t>
            </w:r>
            <w:r w:rsidR="008D00AA">
              <w:rPr>
                <w:noProof/>
                <w:webHidden/>
              </w:rPr>
              <w:tab/>
            </w:r>
            <w:r w:rsidR="008D00AA">
              <w:rPr>
                <w:noProof/>
                <w:webHidden/>
              </w:rPr>
              <w:fldChar w:fldCharType="begin"/>
            </w:r>
            <w:r w:rsidR="008D00AA">
              <w:rPr>
                <w:noProof/>
                <w:webHidden/>
              </w:rPr>
              <w:instrText xml:space="preserve"> PAGEREF _Toc71185424 \h </w:instrText>
            </w:r>
            <w:r w:rsidR="008D00AA">
              <w:rPr>
                <w:noProof/>
                <w:webHidden/>
              </w:rPr>
            </w:r>
            <w:r w:rsidR="008D00AA">
              <w:rPr>
                <w:noProof/>
                <w:webHidden/>
              </w:rPr>
              <w:fldChar w:fldCharType="separate"/>
            </w:r>
            <w:r w:rsidR="008D00AA">
              <w:rPr>
                <w:noProof/>
                <w:webHidden/>
              </w:rPr>
              <w:t>4</w:t>
            </w:r>
            <w:r w:rsidR="008D00AA">
              <w:rPr>
                <w:noProof/>
                <w:webHidden/>
              </w:rPr>
              <w:fldChar w:fldCharType="end"/>
            </w:r>
          </w:hyperlink>
        </w:p>
        <w:p w14:paraId="6BA55EFD" w14:textId="3D59E9F2" w:rsidR="008D00AA" w:rsidRDefault="00982437">
          <w:pPr>
            <w:pStyle w:val="TDC2"/>
            <w:tabs>
              <w:tab w:val="right" w:leader="dot" w:pos="8495"/>
            </w:tabs>
            <w:rPr>
              <w:rFonts w:cstheme="minorBidi"/>
              <w:noProof/>
            </w:rPr>
          </w:pPr>
          <w:hyperlink w:anchor="_Toc71185425" w:history="1">
            <w:r w:rsidR="008D00AA" w:rsidRPr="008B199C">
              <w:rPr>
                <w:rStyle w:val="Hipervnculo"/>
                <w:b/>
                <w:noProof/>
              </w:rPr>
              <w:t>ARTICULO I:</w:t>
            </w:r>
            <w:r w:rsidR="008D00AA">
              <w:rPr>
                <w:noProof/>
                <w:webHidden/>
              </w:rPr>
              <w:tab/>
            </w:r>
            <w:r w:rsidR="008D00AA">
              <w:rPr>
                <w:noProof/>
                <w:webHidden/>
              </w:rPr>
              <w:fldChar w:fldCharType="begin"/>
            </w:r>
            <w:r w:rsidR="008D00AA">
              <w:rPr>
                <w:noProof/>
                <w:webHidden/>
              </w:rPr>
              <w:instrText xml:space="preserve"> PAGEREF _Toc71185425 \h </w:instrText>
            </w:r>
            <w:r w:rsidR="008D00AA">
              <w:rPr>
                <w:noProof/>
                <w:webHidden/>
              </w:rPr>
            </w:r>
            <w:r w:rsidR="008D00AA">
              <w:rPr>
                <w:noProof/>
                <w:webHidden/>
              </w:rPr>
              <w:fldChar w:fldCharType="separate"/>
            </w:r>
            <w:r w:rsidR="008D00AA">
              <w:rPr>
                <w:noProof/>
                <w:webHidden/>
              </w:rPr>
              <w:t>4</w:t>
            </w:r>
            <w:r w:rsidR="008D00AA">
              <w:rPr>
                <w:noProof/>
                <w:webHidden/>
              </w:rPr>
              <w:fldChar w:fldCharType="end"/>
            </w:r>
          </w:hyperlink>
        </w:p>
        <w:p w14:paraId="4239F956" w14:textId="5D1DF601" w:rsidR="008D00AA" w:rsidRDefault="00982437">
          <w:pPr>
            <w:pStyle w:val="TDC1"/>
            <w:tabs>
              <w:tab w:val="right" w:leader="dot" w:pos="8495"/>
            </w:tabs>
            <w:rPr>
              <w:rFonts w:cstheme="minorBidi"/>
              <w:noProof/>
            </w:rPr>
          </w:pPr>
          <w:hyperlink w:anchor="_Toc71185426" w:history="1">
            <w:r w:rsidR="008D00AA" w:rsidRPr="008B199C">
              <w:rPr>
                <w:rStyle w:val="Hipervnculo"/>
                <w:noProof/>
              </w:rPr>
              <w:t>CAPITULO II:   PROYECTO – REQUISITOS/CONDICIONES</w:t>
            </w:r>
            <w:r w:rsidR="008D00AA">
              <w:rPr>
                <w:noProof/>
                <w:webHidden/>
              </w:rPr>
              <w:tab/>
            </w:r>
            <w:r w:rsidR="008D00AA">
              <w:rPr>
                <w:noProof/>
                <w:webHidden/>
              </w:rPr>
              <w:fldChar w:fldCharType="begin"/>
            </w:r>
            <w:r w:rsidR="008D00AA">
              <w:rPr>
                <w:noProof/>
                <w:webHidden/>
              </w:rPr>
              <w:instrText xml:space="preserve"> PAGEREF _Toc71185426 \h </w:instrText>
            </w:r>
            <w:r w:rsidR="008D00AA">
              <w:rPr>
                <w:noProof/>
                <w:webHidden/>
              </w:rPr>
            </w:r>
            <w:r w:rsidR="008D00AA">
              <w:rPr>
                <w:noProof/>
                <w:webHidden/>
              </w:rPr>
              <w:fldChar w:fldCharType="separate"/>
            </w:r>
            <w:r w:rsidR="008D00AA">
              <w:rPr>
                <w:noProof/>
                <w:webHidden/>
              </w:rPr>
              <w:t>5</w:t>
            </w:r>
            <w:r w:rsidR="008D00AA">
              <w:rPr>
                <w:noProof/>
                <w:webHidden/>
              </w:rPr>
              <w:fldChar w:fldCharType="end"/>
            </w:r>
          </w:hyperlink>
        </w:p>
        <w:p w14:paraId="451F2199" w14:textId="0320FAC5" w:rsidR="008D00AA" w:rsidRDefault="00982437">
          <w:pPr>
            <w:pStyle w:val="TDC2"/>
            <w:tabs>
              <w:tab w:val="right" w:leader="dot" w:pos="8495"/>
            </w:tabs>
            <w:rPr>
              <w:rFonts w:cstheme="minorBidi"/>
              <w:noProof/>
            </w:rPr>
          </w:pPr>
          <w:hyperlink w:anchor="_Toc71185427" w:history="1">
            <w:r w:rsidR="008D00AA" w:rsidRPr="008B199C">
              <w:rPr>
                <w:rStyle w:val="Hipervnculo"/>
                <w:b/>
                <w:noProof/>
              </w:rPr>
              <w:t>ARTICULO II</w:t>
            </w:r>
            <w:r w:rsidR="008D00AA">
              <w:rPr>
                <w:noProof/>
                <w:webHidden/>
              </w:rPr>
              <w:tab/>
            </w:r>
            <w:r w:rsidR="008D00AA">
              <w:rPr>
                <w:noProof/>
                <w:webHidden/>
              </w:rPr>
              <w:fldChar w:fldCharType="begin"/>
            </w:r>
            <w:r w:rsidR="008D00AA">
              <w:rPr>
                <w:noProof/>
                <w:webHidden/>
              </w:rPr>
              <w:instrText xml:space="preserve"> PAGEREF _Toc71185427 \h </w:instrText>
            </w:r>
            <w:r w:rsidR="008D00AA">
              <w:rPr>
                <w:noProof/>
                <w:webHidden/>
              </w:rPr>
            </w:r>
            <w:r w:rsidR="008D00AA">
              <w:rPr>
                <w:noProof/>
                <w:webHidden/>
              </w:rPr>
              <w:fldChar w:fldCharType="separate"/>
            </w:r>
            <w:r w:rsidR="008D00AA">
              <w:rPr>
                <w:noProof/>
                <w:webHidden/>
              </w:rPr>
              <w:t>5</w:t>
            </w:r>
            <w:r w:rsidR="008D00AA">
              <w:rPr>
                <w:noProof/>
                <w:webHidden/>
              </w:rPr>
              <w:fldChar w:fldCharType="end"/>
            </w:r>
          </w:hyperlink>
        </w:p>
        <w:p w14:paraId="5658BDC0" w14:textId="40024EED" w:rsidR="008D00AA" w:rsidRDefault="00982437">
          <w:pPr>
            <w:pStyle w:val="TDC2"/>
            <w:tabs>
              <w:tab w:val="right" w:leader="dot" w:pos="8495"/>
            </w:tabs>
            <w:rPr>
              <w:rFonts w:cstheme="minorBidi"/>
              <w:noProof/>
            </w:rPr>
          </w:pPr>
          <w:hyperlink w:anchor="_Toc71185428" w:history="1">
            <w:r w:rsidR="008D00AA" w:rsidRPr="008B199C">
              <w:rPr>
                <w:rStyle w:val="Hipervnculo"/>
                <w:b/>
                <w:noProof/>
              </w:rPr>
              <w:t>ARTICULO III</w:t>
            </w:r>
            <w:r w:rsidR="008D00AA">
              <w:rPr>
                <w:noProof/>
                <w:webHidden/>
              </w:rPr>
              <w:tab/>
            </w:r>
            <w:r w:rsidR="008D00AA">
              <w:rPr>
                <w:noProof/>
                <w:webHidden/>
              </w:rPr>
              <w:fldChar w:fldCharType="begin"/>
            </w:r>
            <w:r w:rsidR="008D00AA">
              <w:rPr>
                <w:noProof/>
                <w:webHidden/>
              </w:rPr>
              <w:instrText xml:space="preserve"> PAGEREF _Toc71185428 \h </w:instrText>
            </w:r>
            <w:r w:rsidR="008D00AA">
              <w:rPr>
                <w:noProof/>
                <w:webHidden/>
              </w:rPr>
            </w:r>
            <w:r w:rsidR="008D00AA">
              <w:rPr>
                <w:noProof/>
                <w:webHidden/>
              </w:rPr>
              <w:fldChar w:fldCharType="separate"/>
            </w:r>
            <w:r w:rsidR="008D00AA">
              <w:rPr>
                <w:noProof/>
                <w:webHidden/>
              </w:rPr>
              <w:t>5</w:t>
            </w:r>
            <w:r w:rsidR="008D00AA">
              <w:rPr>
                <w:noProof/>
                <w:webHidden/>
              </w:rPr>
              <w:fldChar w:fldCharType="end"/>
            </w:r>
          </w:hyperlink>
        </w:p>
        <w:p w14:paraId="2574606B" w14:textId="24DD74A0" w:rsidR="008D00AA" w:rsidRDefault="00982437">
          <w:pPr>
            <w:pStyle w:val="TDC1"/>
            <w:tabs>
              <w:tab w:val="right" w:leader="dot" w:pos="8495"/>
            </w:tabs>
            <w:rPr>
              <w:rFonts w:cstheme="minorBidi"/>
              <w:noProof/>
            </w:rPr>
          </w:pPr>
          <w:hyperlink w:anchor="_Toc71185429" w:history="1">
            <w:r w:rsidR="008D00AA" w:rsidRPr="008B199C">
              <w:rPr>
                <w:rStyle w:val="Hipervnculo"/>
                <w:noProof/>
              </w:rPr>
              <w:t>AMPLIACIÓN - MODIFICACIÓN DE PROYECTO AUTORIZADO</w:t>
            </w:r>
            <w:r w:rsidR="008D00AA">
              <w:rPr>
                <w:noProof/>
                <w:webHidden/>
              </w:rPr>
              <w:tab/>
            </w:r>
            <w:r w:rsidR="008D00AA">
              <w:rPr>
                <w:noProof/>
                <w:webHidden/>
              </w:rPr>
              <w:fldChar w:fldCharType="begin"/>
            </w:r>
            <w:r w:rsidR="008D00AA">
              <w:rPr>
                <w:noProof/>
                <w:webHidden/>
              </w:rPr>
              <w:instrText xml:space="preserve"> PAGEREF _Toc71185429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7CA3B166" w14:textId="37EB89F6" w:rsidR="008D00AA" w:rsidRDefault="00982437">
          <w:pPr>
            <w:pStyle w:val="TDC2"/>
            <w:tabs>
              <w:tab w:val="right" w:leader="dot" w:pos="8495"/>
            </w:tabs>
            <w:rPr>
              <w:rFonts w:cstheme="minorBidi"/>
              <w:noProof/>
            </w:rPr>
          </w:pPr>
          <w:hyperlink w:anchor="_Toc71185430" w:history="1">
            <w:r w:rsidR="008D00AA" w:rsidRPr="008B199C">
              <w:rPr>
                <w:rStyle w:val="Hipervnculo"/>
                <w:b/>
                <w:noProof/>
              </w:rPr>
              <w:t>ARTICULO IV:</w:t>
            </w:r>
            <w:r w:rsidR="008D00AA">
              <w:rPr>
                <w:noProof/>
                <w:webHidden/>
              </w:rPr>
              <w:tab/>
            </w:r>
            <w:r w:rsidR="008D00AA">
              <w:rPr>
                <w:noProof/>
                <w:webHidden/>
              </w:rPr>
              <w:fldChar w:fldCharType="begin"/>
            </w:r>
            <w:r w:rsidR="008D00AA">
              <w:rPr>
                <w:noProof/>
                <w:webHidden/>
              </w:rPr>
              <w:instrText xml:space="preserve"> PAGEREF _Toc71185430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2ED98FAA" w14:textId="1BB88ED5" w:rsidR="008D00AA" w:rsidRDefault="00982437">
          <w:pPr>
            <w:pStyle w:val="TDC1"/>
            <w:tabs>
              <w:tab w:val="right" w:leader="dot" w:pos="8495"/>
            </w:tabs>
            <w:rPr>
              <w:rFonts w:cstheme="minorBidi"/>
              <w:noProof/>
            </w:rPr>
          </w:pPr>
          <w:hyperlink w:anchor="_Toc71185431" w:history="1">
            <w:r w:rsidR="008D00AA" w:rsidRPr="008B199C">
              <w:rPr>
                <w:rStyle w:val="Hipervnculo"/>
                <w:noProof/>
              </w:rPr>
              <w:t>CERRAMIENTOS DEFINITIVOS - FORESTACION</w:t>
            </w:r>
            <w:r w:rsidR="008D00AA">
              <w:rPr>
                <w:noProof/>
                <w:webHidden/>
              </w:rPr>
              <w:tab/>
            </w:r>
            <w:r w:rsidR="008D00AA">
              <w:rPr>
                <w:noProof/>
                <w:webHidden/>
              </w:rPr>
              <w:fldChar w:fldCharType="begin"/>
            </w:r>
            <w:r w:rsidR="008D00AA">
              <w:rPr>
                <w:noProof/>
                <w:webHidden/>
              </w:rPr>
              <w:instrText xml:space="preserve"> PAGEREF _Toc71185431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6B693F1A" w14:textId="07F65D67" w:rsidR="008D00AA" w:rsidRDefault="00982437">
          <w:pPr>
            <w:pStyle w:val="TDC2"/>
            <w:tabs>
              <w:tab w:val="right" w:leader="dot" w:pos="8495"/>
            </w:tabs>
            <w:rPr>
              <w:rFonts w:cstheme="minorBidi"/>
              <w:noProof/>
            </w:rPr>
          </w:pPr>
          <w:hyperlink w:anchor="_Toc71185432" w:history="1">
            <w:r w:rsidR="008D00AA" w:rsidRPr="008B199C">
              <w:rPr>
                <w:rStyle w:val="Hipervnculo"/>
                <w:b/>
                <w:noProof/>
              </w:rPr>
              <w:t>ARTICULO V:</w:t>
            </w:r>
            <w:r w:rsidR="008D00AA">
              <w:rPr>
                <w:noProof/>
                <w:webHidden/>
              </w:rPr>
              <w:tab/>
            </w:r>
            <w:r w:rsidR="008D00AA">
              <w:rPr>
                <w:noProof/>
                <w:webHidden/>
              </w:rPr>
              <w:fldChar w:fldCharType="begin"/>
            </w:r>
            <w:r w:rsidR="008D00AA">
              <w:rPr>
                <w:noProof/>
                <w:webHidden/>
              </w:rPr>
              <w:instrText xml:space="preserve"> PAGEREF _Toc71185432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3FA6BA30" w14:textId="02FCDB5C" w:rsidR="008D00AA" w:rsidRDefault="00982437">
          <w:pPr>
            <w:pStyle w:val="TDC1"/>
            <w:tabs>
              <w:tab w:val="right" w:leader="dot" w:pos="8495"/>
            </w:tabs>
            <w:rPr>
              <w:rFonts w:cstheme="minorBidi"/>
              <w:noProof/>
            </w:rPr>
          </w:pPr>
          <w:hyperlink w:anchor="_Toc71185433" w:history="1">
            <w:r w:rsidR="008D00AA" w:rsidRPr="008B199C">
              <w:rPr>
                <w:rStyle w:val="Hipervnculo"/>
                <w:noProof/>
              </w:rPr>
              <w:t>QUINCHOS</w:t>
            </w:r>
            <w:r w:rsidR="008D00AA">
              <w:rPr>
                <w:noProof/>
                <w:webHidden/>
              </w:rPr>
              <w:tab/>
            </w:r>
            <w:r w:rsidR="008D00AA">
              <w:rPr>
                <w:noProof/>
                <w:webHidden/>
              </w:rPr>
              <w:fldChar w:fldCharType="begin"/>
            </w:r>
            <w:r w:rsidR="008D00AA">
              <w:rPr>
                <w:noProof/>
                <w:webHidden/>
              </w:rPr>
              <w:instrText xml:space="preserve"> PAGEREF _Toc71185433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7A419315" w14:textId="45980671" w:rsidR="008D00AA" w:rsidRDefault="00982437">
          <w:pPr>
            <w:pStyle w:val="TDC2"/>
            <w:tabs>
              <w:tab w:val="right" w:leader="dot" w:pos="8495"/>
            </w:tabs>
            <w:rPr>
              <w:rFonts w:cstheme="minorBidi"/>
              <w:noProof/>
            </w:rPr>
          </w:pPr>
          <w:hyperlink w:anchor="_Toc71185434" w:history="1">
            <w:r w:rsidR="008D00AA" w:rsidRPr="008B199C">
              <w:rPr>
                <w:rStyle w:val="Hipervnculo"/>
                <w:b/>
                <w:noProof/>
              </w:rPr>
              <w:t>ARTICULO VI:</w:t>
            </w:r>
            <w:r w:rsidR="008D00AA">
              <w:rPr>
                <w:noProof/>
                <w:webHidden/>
              </w:rPr>
              <w:tab/>
            </w:r>
            <w:r w:rsidR="008D00AA">
              <w:rPr>
                <w:noProof/>
                <w:webHidden/>
              </w:rPr>
              <w:fldChar w:fldCharType="begin"/>
            </w:r>
            <w:r w:rsidR="008D00AA">
              <w:rPr>
                <w:noProof/>
                <w:webHidden/>
              </w:rPr>
              <w:instrText xml:space="preserve"> PAGEREF _Toc71185434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40B4900E" w14:textId="5C9082CF" w:rsidR="008D00AA" w:rsidRDefault="00982437">
          <w:pPr>
            <w:pStyle w:val="TDC1"/>
            <w:tabs>
              <w:tab w:val="right" w:leader="dot" w:pos="8495"/>
            </w:tabs>
            <w:rPr>
              <w:rFonts w:cstheme="minorBidi"/>
              <w:noProof/>
            </w:rPr>
          </w:pPr>
          <w:hyperlink w:anchor="_Toc71185435" w:history="1">
            <w:r w:rsidR="008D00AA" w:rsidRPr="008B199C">
              <w:rPr>
                <w:rStyle w:val="Hipervnculo"/>
                <w:noProof/>
              </w:rPr>
              <w:t>PISCINAS</w:t>
            </w:r>
            <w:r w:rsidR="008D00AA">
              <w:rPr>
                <w:noProof/>
                <w:webHidden/>
              </w:rPr>
              <w:tab/>
            </w:r>
            <w:r w:rsidR="008D00AA">
              <w:rPr>
                <w:noProof/>
                <w:webHidden/>
              </w:rPr>
              <w:fldChar w:fldCharType="begin"/>
            </w:r>
            <w:r w:rsidR="008D00AA">
              <w:rPr>
                <w:noProof/>
                <w:webHidden/>
              </w:rPr>
              <w:instrText xml:space="preserve"> PAGEREF _Toc71185435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6A0733A3" w14:textId="2F6F0CA3" w:rsidR="008D00AA" w:rsidRDefault="00982437">
          <w:pPr>
            <w:pStyle w:val="TDC2"/>
            <w:tabs>
              <w:tab w:val="right" w:leader="dot" w:pos="8495"/>
            </w:tabs>
            <w:rPr>
              <w:rFonts w:cstheme="minorBidi"/>
              <w:noProof/>
            </w:rPr>
          </w:pPr>
          <w:hyperlink w:anchor="_Toc71185436" w:history="1">
            <w:r w:rsidR="008D00AA" w:rsidRPr="008B199C">
              <w:rPr>
                <w:rStyle w:val="Hipervnculo"/>
                <w:b/>
                <w:noProof/>
              </w:rPr>
              <w:t>ARTICULO VII:</w:t>
            </w:r>
            <w:r w:rsidR="008D00AA">
              <w:rPr>
                <w:noProof/>
                <w:webHidden/>
              </w:rPr>
              <w:tab/>
            </w:r>
            <w:r w:rsidR="008D00AA">
              <w:rPr>
                <w:noProof/>
                <w:webHidden/>
              </w:rPr>
              <w:fldChar w:fldCharType="begin"/>
            </w:r>
            <w:r w:rsidR="008D00AA">
              <w:rPr>
                <w:noProof/>
                <w:webHidden/>
              </w:rPr>
              <w:instrText xml:space="preserve"> PAGEREF _Toc71185436 \h </w:instrText>
            </w:r>
            <w:r w:rsidR="008D00AA">
              <w:rPr>
                <w:noProof/>
                <w:webHidden/>
              </w:rPr>
            </w:r>
            <w:r w:rsidR="008D00AA">
              <w:rPr>
                <w:noProof/>
                <w:webHidden/>
              </w:rPr>
              <w:fldChar w:fldCharType="separate"/>
            </w:r>
            <w:r w:rsidR="008D00AA">
              <w:rPr>
                <w:noProof/>
                <w:webHidden/>
              </w:rPr>
              <w:t>6</w:t>
            </w:r>
            <w:r w:rsidR="008D00AA">
              <w:rPr>
                <w:noProof/>
                <w:webHidden/>
              </w:rPr>
              <w:fldChar w:fldCharType="end"/>
            </w:r>
          </w:hyperlink>
        </w:p>
        <w:p w14:paraId="3154EA27" w14:textId="0F56586A" w:rsidR="008D00AA" w:rsidRDefault="00982437">
          <w:pPr>
            <w:pStyle w:val="TDC1"/>
            <w:tabs>
              <w:tab w:val="right" w:leader="dot" w:pos="8495"/>
            </w:tabs>
            <w:rPr>
              <w:rFonts w:cstheme="minorBidi"/>
              <w:noProof/>
            </w:rPr>
          </w:pPr>
          <w:hyperlink w:anchor="_Toc71185437" w:history="1">
            <w:r w:rsidR="008D00AA" w:rsidRPr="008B199C">
              <w:rPr>
                <w:rStyle w:val="Hipervnculo"/>
                <w:noProof/>
              </w:rPr>
              <w:t>CANCHA DE TENIS – PADDLE</w:t>
            </w:r>
            <w:r w:rsidR="008D00AA">
              <w:rPr>
                <w:noProof/>
                <w:webHidden/>
              </w:rPr>
              <w:tab/>
            </w:r>
            <w:r w:rsidR="008D00AA">
              <w:rPr>
                <w:noProof/>
                <w:webHidden/>
              </w:rPr>
              <w:fldChar w:fldCharType="begin"/>
            </w:r>
            <w:r w:rsidR="008D00AA">
              <w:rPr>
                <w:noProof/>
                <w:webHidden/>
              </w:rPr>
              <w:instrText xml:space="preserve"> PAGEREF _Toc71185437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21A7B043" w14:textId="7DBB6D84" w:rsidR="008D00AA" w:rsidRDefault="00982437">
          <w:pPr>
            <w:pStyle w:val="TDC2"/>
            <w:tabs>
              <w:tab w:val="right" w:leader="dot" w:pos="8495"/>
            </w:tabs>
            <w:rPr>
              <w:rFonts w:cstheme="minorBidi"/>
              <w:noProof/>
            </w:rPr>
          </w:pPr>
          <w:hyperlink w:anchor="_Toc71185438" w:history="1">
            <w:r w:rsidR="008D00AA" w:rsidRPr="008B199C">
              <w:rPr>
                <w:rStyle w:val="Hipervnculo"/>
                <w:b/>
                <w:noProof/>
              </w:rPr>
              <w:t>ARTICULO VIII:</w:t>
            </w:r>
            <w:r w:rsidR="008D00AA">
              <w:rPr>
                <w:noProof/>
                <w:webHidden/>
              </w:rPr>
              <w:tab/>
            </w:r>
            <w:r w:rsidR="008D00AA">
              <w:rPr>
                <w:noProof/>
                <w:webHidden/>
              </w:rPr>
              <w:fldChar w:fldCharType="begin"/>
            </w:r>
            <w:r w:rsidR="008D00AA">
              <w:rPr>
                <w:noProof/>
                <w:webHidden/>
              </w:rPr>
              <w:instrText xml:space="preserve"> PAGEREF _Toc71185438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3921C8DE" w14:textId="76A463BD" w:rsidR="008D00AA" w:rsidRDefault="00982437">
          <w:pPr>
            <w:pStyle w:val="TDC1"/>
            <w:tabs>
              <w:tab w:val="right" w:leader="dot" w:pos="8495"/>
            </w:tabs>
            <w:rPr>
              <w:rFonts w:cstheme="minorBidi"/>
              <w:noProof/>
            </w:rPr>
          </w:pPr>
          <w:hyperlink w:anchor="_Toc71185439" w:history="1">
            <w:r w:rsidR="008D00AA" w:rsidRPr="008B199C">
              <w:rPr>
                <w:rStyle w:val="Hipervnculo"/>
                <w:noProof/>
              </w:rPr>
              <w:t>CONSTRUCCIONES ANEXAS</w:t>
            </w:r>
            <w:r w:rsidR="008D00AA">
              <w:rPr>
                <w:noProof/>
                <w:webHidden/>
              </w:rPr>
              <w:tab/>
            </w:r>
            <w:r w:rsidR="008D00AA">
              <w:rPr>
                <w:noProof/>
                <w:webHidden/>
              </w:rPr>
              <w:fldChar w:fldCharType="begin"/>
            </w:r>
            <w:r w:rsidR="008D00AA">
              <w:rPr>
                <w:noProof/>
                <w:webHidden/>
              </w:rPr>
              <w:instrText xml:space="preserve"> PAGEREF _Toc71185439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6023ADE9" w14:textId="21C491D9" w:rsidR="008D00AA" w:rsidRDefault="00982437">
          <w:pPr>
            <w:pStyle w:val="TDC2"/>
            <w:tabs>
              <w:tab w:val="right" w:leader="dot" w:pos="8495"/>
            </w:tabs>
            <w:rPr>
              <w:rFonts w:cstheme="minorBidi"/>
              <w:noProof/>
            </w:rPr>
          </w:pPr>
          <w:hyperlink w:anchor="_Toc71185440" w:history="1">
            <w:r w:rsidR="008D00AA" w:rsidRPr="008B199C">
              <w:rPr>
                <w:rStyle w:val="Hipervnculo"/>
                <w:b/>
                <w:noProof/>
              </w:rPr>
              <w:t>ARTICULO IX:</w:t>
            </w:r>
            <w:r w:rsidR="008D00AA">
              <w:rPr>
                <w:noProof/>
                <w:webHidden/>
              </w:rPr>
              <w:tab/>
            </w:r>
            <w:r w:rsidR="008D00AA">
              <w:rPr>
                <w:noProof/>
                <w:webHidden/>
              </w:rPr>
              <w:fldChar w:fldCharType="begin"/>
            </w:r>
            <w:r w:rsidR="008D00AA">
              <w:rPr>
                <w:noProof/>
                <w:webHidden/>
              </w:rPr>
              <w:instrText xml:space="preserve"> PAGEREF _Toc71185440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53D3A580" w14:textId="788596F8" w:rsidR="008D00AA" w:rsidRDefault="00982437">
          <w:pPr>
            <w:pStyle w:val="TDC1"/>
            <w:tabs>
              <w:tab w:val="right" w:leader="dot" w:pos="8495"/>
            </w:tabs>
            <w:rPr>
              <w:rFonts w:cstheme="minorBidi"/>
              <w:noProof/>
            </w:rPr>
          </w:pPr>
          <w:hyperlink w:anchor="_Toc71185441" w:history="1">
            <w:r w:rsidR="008D00AA" w:rsidRPr="008B199C">
              <w:rPr>
                <w:rStyle w:val="Hipervnculo"/>
                <w:noProof/>
              </w:rPr>
              <w:t>CAPITULO III - APROBACIÓN PROYECTO</w:t>
            </w:r>
            <w:r w:rsidR="008D00AA">
              <w:rPr>
                <w:noProof/>
                <w:webHidden/>
              </w:rPr>
              <w:tab/>
            </w:r>
            <w:r w:rsidR="008D00AA">
              <w:rPr>
                <w:noProof/>
                <w:webHidden/>
              </w:rPr>
              <w:fldChar w:fldCharType="begin"/>
            </w:r>
            <w:r w:rsidR="008D00AA">
              <w:rPr>
                <w:noProof/>
                <w:webHidden/>
              </w:rPr>
              <w:instrText xml:space="preserve"> PAGEREF _Toc71185441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798101E1" w14:textId="42A09944" w:rsidR="008D00AA" w:rsidRDefault="00982437">
          <w:pPr>
            <w:pStyle w:val="TDC2"/>
            <w:tabs>
              <w:tab w:val="right" w:leader="dot" w:pos="8495"/>
            </w:tabs>
            <w:rPr>
              <w:rFonts w:cstheme="minorBidi"/>
              <w:noProof/>
            </w:rPr>
          </w:pPr>
          <w:hyperlink w:anchor="_Toc71185442" w:history="1">
            <w:r w:rsidR="008D00AA" w:rsidRPr="008B199C">
              <w:rPr>
                <w:rStyle w:val="Hipervnculo"/>
                <w:b/>
                <w:noProof/>
              </w:rPr>
              <w:t>ARTICULO X</w:t>
            </w:r>
            <w:r w:rsidR="008D00AA">
              <w:rPr>
                <w:noProof/>
                <w:webHidden/>
              </w:rPr>
              <w:tab/>
            </w:r>
            <w:r w:rsidR="008D00AA">
              <w:rPr>
                <w:noProof/>
                <w:webHidden/>
              </w:rPr>
              <w:fldChar w:fldCharType="begin"/>
            </w:r>
            <w:r w:rsidR="008D00AA">
              <w:rPr>
                <w:noProof/>
                <w:webHidden/>
              </w:rPr>
              <w:instrText xml:space="preserve"> PAGEREF _Toc71185442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65320188" w14:textId="402D12FB" w:rsidR="008D00AA" w:rsidRDefault="00982437">
          <w:pPr>
            <w:pStyle w:val="TDC3"/>
            <w:tabs>
              <w:tab w:val="right" w:leader="dot" w:pos="8495"/>
            </w:tabs>
            <w:rPr>
              <w:rFonts w:cstheme="minorBidi"/>
              <w:noProof/>
            </w:rPr>
          </w:pPr>
          <w:hyperlink w:anchor="_Toc71185443" w:history="1">
            <w:r w:rsidR="008D00AA" w:rsidRPr="008B199C">
              <w:rPr>
                <w:rStyle w:val="Hipervnculo"/>
                <w:b/>
                <w:noProof/>
              </w:rPr>
              <w:t>DOCUMENTACIÓN A PRESENTAR</w:t>
            </w:r>
            <w:r w:rsidR="008D00AA">
              <w:rPr>
                <w:noProof/>
                <w:webHidden/>
              </w:rPr>
              <w:tab/>
            </w:r>
            <w:r w:rsidR="008D00AA">
              <w:rPr>
                <w:noProof/>
                <w:webHidden/>
              </w:rPr>
              <w:fldChar w:fldCharType="begin"/>
            </w:r>
            <w:r w:rsidR="008D00AA">
              <w:rPr>
                <w:noProof/>
                <w:webHidden/>
              </w:rPr>
              <w:instrText xml:space="preserve"> PAGEREF _Toc71185443 \h </w:instrText>
            </w:r>
            <w:r w:rsidR="008D00AA">
              <w:rPr>
                <w:noProof/>
                <w:webHidden/>
              </w:rPr>
            </w:r>
            <w:r w:rsidR="008D00AA">
              <w:rPr>
                <w:noProof/>
                <w:webHidden/>
              </w:rPr>
              <w:fldChar w:fldCharType="separate"/>
            </w:r>
            <w:r w:rsidR="008D00AA">
              <w:rPr>
                <w:noProof/>
                <w:webHidden/>
              </w:rPr>
              <w:t>7</w:t>
            </w:r>
            <w:r w:rsidR="008D00AA">
              <w:rPr>
                <w:noProof/>
                <w:webHidden/>
              </w:rPr>
              <w:fldChar w:fldCharType="end"/>
            </w:r>
          </w:hyperlink>
        </w:p>
        <w:p w14:paraId="4A71B4B8" w14:textId="428C6AB2" w:rsidR="008D00AA" w:rsidRDefault="00982437">
          <w:pPr>
            <w:pStyle w:val="TDC1"/>
            <w:tabs>
              <w:tab w:val="right" w:leader="dot" w:pos="8495"/>
            </w:tabs>
            <w:rPr>
              <w:rFonts w:cstheme="minorBidi"/>
              <w:noProof/>
            </w:rPr>
          </w:pPr>
          <w:hyperlink w:anchor="_Toc71185444" w:history="1">
            <w:r w:rsidR="008D00AA" w:rsidRPr="008B199C">
              <w:rPr>
                <w:rStyle w:val="Hipervnculo"/>
                <w:noProof/>
              </w:rPr>
              <w:t>CAPITULO IV -   INICIO DE OBRA</w:t>
            </w:r>
            <w:r w:rsidR="008D00AA">
              <w:rPr>
                <w:noProof/>
                <w:webHidden/>
              </w:rPr>
              <w:tab/>
            </w:r>
            <w:r w:rsidR="008D00AA">
              <w:rPr>
                <w:noProof/>
                <w:webHidden/>
              </w:rPr>
              <w:fldChar w:fldCharType="begin"/>
            </w:r>
            <w:r w:rsidR="008D00AA">
              <w:rPr>
                <w:noProof/>
                <w:webHidden/>
              </w:rPr>
              <w:instrText xml:space="preserve"> PAGEREF _Toc71185444 \h </w:instrText>
            </w:r>
            <w:r w:rsidR="008D00AA">
              <w:rPr>
                <w:noProof/>
                <w:webHidden/>
              </w:rPr>
            </w:r>
            <w:r w:rsidR="008D00AA">
              <w:rPr>
                <w:noProof/>
                <w:webHidden/>
              </w:rPr>
              <w:fldChar w:fldCharType="separate"/>
            </w:r>
            <w:r w:rsidR="008D00AA">
              <w:rPr>
                <w:noProof/>
                <w:webHidden/>
              </w:rPr>
              <w:t>8</w:t>
            </w:r>
            <w:r w:rsidR="008D00AA">
              <w:rPr>
                <w:noProof/>
                <w:webHidden/>
              </w:rPr>
              <w:fldChar w:fldCharType="end"/>
            </w:r>
          </w:hyperlink>
        </w:p>
        <w:p w14:paraId="072EC96B" w14:textId="6293F9E6" w:rsidR="008D00AA" w:rsidRDefault="00982437">
          <w:pPr>
            <w:pStyle w:val="TDC3"/>
            <w:tabs>
              <w:tab w:val="right" w:leader="dot" w:pos="8495"/>
            </w:tabs>
            <w:rPr>
              <w:rFonts w:cstheme="minorBidi"/>
              <w:noProof/>
            </w:rPr>
          </w:pPr>
          <w:hyperlink w:anchor="_Toc71185445" w:history="1">
            <w:r w:rsidR="008D00AA" w:rsidRPr="008B199C">
              <w:rPr>
                <w:rStyle w:val="Hipervnculo"/>
                <w:b/>
                <w:noProof/>
              </w:rPr>
              <w:t>ARTICULO XI</w:t>
            </w:r>
            <w:r w:rsidR="008D00AA" w:rsidRPr="008B199C">
              <w:rPr>
                <w:rStyle w:val="Hipervnculo"/>
                <w:noProof/>
              </w:rPr>
              <w:t>:</w:t>
            </w:r>
            <w:r w:rsidR="008D00AA">
              <w:rPr>
                <w:noProof/>
                <w:webHidden/>
              </w:rPr>
              <w:tab/>
            </w:r>
            <w:r w:rsidR="008D00AA">
              <w:rPr>
                <w:noProof/>
                <w:webHidden/>
              </w:rPr>
              <w:fldChar w:fldCharType="begin"/>
            </w:r>
            <w:r w:rsidR="008D00AA">
              <w:rPr>
                <w:noProof/>
                <w:webHidden/>
              </w:rPr>
              <w:instrText xml:space="preserve"> PAGEREF _Toc71185445 \h </w:instrText>
            </w:r>
            <w:r w:rsidR="008D00AA">
              <w:rPr>
                <w:noProof/>
                <w:webHidden/>
              </w:rPr>
            </w:r>
            <w:r w:rsidR="008D00AA">
              <w:rPr>
                <w:noProof/>
                <w:webHidden/>
              </w:rPr>
              <w:fldChar w:fldCharType="separate"/>
            </w:r>
            <w:r w:rsidR="008D00AA">
              <w:rPr>
                <w:noProof/>
                <w:webHidden/>
              </w:rPr>
              <w:t>8</w:t>
            </w:r>
            <w:r w:rsidR="008D00AA">
              <w:rPr>
                <w:noProof/>
                <w:webHidden/>
              </w:rPr>
              <w:fldChar w:fldCharType="end"/>
            </w:r>
          </w:hyperlink>
        </w:p>
        <w:p w14:paraId="28F1C7CB" w14:textId="74CB2902" w:rsidR="008D00AA" w:rsidRDefault="00982437">
          <w:pPr>
            <w:pStyle w:val="TDC2"/>
            <w:tabs>
              <w:tab w:val="right" w:leader="dot" w:pos="8495"/>
            </w:tabs>
            <w:rPr>
              <w:rFonts w:cstheme="minorBidi"/>
              <w:noProof/>
            </w:rPr>
          </w:pPr>
          <w:hyperlink w:anchor="_Toc71185446" w:history="1">
            <w:r w:rsidR="008D00AA" w:rsidRPr="008B199C">
              <w:rPr>
                <w:rStyle w:val="Hipervnculo"/>
                <w:b/>
                <w:noProof/>
              </w:rPr>
              <w:t>REQUISITOS</w:t>
            </w:r>
            <w:r w:rsidR="008D00AA">
              <w:rPr>
                <w:noProof/>
                <w:webHidden/>
              </w:rPr>
              <w:tab/>
            </w:r>
            <w:r w:rsidR="008D00AA">
              <w:rPr>
                <w:noProof/>
                <w:webHidden/>
              </w:rPr>
              <w:fldChar w:fldCharType="begin"/>
            </w:r>
            <w:r w:rsidR="008D00AA">
              <w:rPr>
                <w:noProof/>
                <w:webHidden/>
              </w:rPr>
              <w:instrText xml:space="preserve"> PAGEREF _Toc71185446 \h </w:instrText>
            </w:r>
            <w:r w:rsidR="008D00AA">
              <w:rPr>
                <w:noProof/>
                <w:webHidden/>
              </w:rPr>
            </w:r>
            <w:r w:rsidR="008D00AA">
              <w:rPr>
                <w:noProof/>
                <w:webHidden/>
              </w:rPr>
              <w:fldChar w:fldCharType="separate"/>
            </w:r>
            <w:r w:rsidR="008D00AA">
              <w:rPr>
                <w:noProof/>
                <w:webHidden/>
              </w:rPr>
              <w:t>8</w:t>
            </w:r>
            <w:r w:rsidR="008D00AA">
              <w:rPr>
                <w:noProof/>
                <w:webHidden/>
              </w:rPr>
              <w:fldChar w:fldCharType="end"/>
            </w:r>
          </w:hyperlink>
        </w:p>
        <w:p w14:paraId="5E8A79E1" w14:textId="54B703E0" w:rsidR="008D00AA" w:rsidRDefault="00982437">
          <w:pPr>
            <w:pStyle w:val="TDC3"/>
            <w:tabs>
              <w:tab w:val="right" w:leader="dot" w:pos="8495"/>
            </w:tabs>
            <w:rPr>
              <w:rFonts w:cstheme="minorBidi"/>
              <w:noProof/>
            </w:rPr>
          </w:pPr>
          <w:hyperlink w:anchor="_Toc71185447" w:history="1">
            <w:r w:rsidR="008D00AA" w:rsidRPr="008B199C">
              <w:rPr>
                <w:rStyle w:val="Hipervnculo"/>
                <w:b/>
                <w:noProof/>
              </w:rPr>
              <w:t>Consideraciones acerca del inicio y fin de obra:</w:t>
            </w:r>
            <w:r w:rsidR="008D00AA">
              <w:rPr>
                <w:noProof/>
                <w:webHidden/>
              </w:rPr>
              <w:tab/>
            </w:r>
            <w:r w:rsidR="008D00AA">
              <w:rPr>
                <w:noProof/>
                <w:webHidden/>
              </w:rPr>
              <w:fldChar w:fldCharType="begin"/>
            </w:r>
            <w:r w:rsidR="008D00AA">
              <w:rPr>
                <w:noProof/>
                <w:webHidden/>
              </w:rPr>
              <w:instrText xml:space="preserve"> PAGEREF _Toc71185447 \h </w:instrText>
            </w:r>
            <w:r w:rsidR="008D00AA">
              <w:rPr>
                <w:noProof/>
                <w:webHidden/>
              </w:rPr>
            </w:r>
            <w:r w:rsidR="008D00AA">
              <w:rPr>
                <w:noProof/>
                <w:webHidden/>
              </w:rPr>
              <w:fldChar w:fldCharType="separate"/>
            </w:r>
            <w:r w:rsidR="008D00AA">
              <w:rPr>
                <w:noProof/>
                <w:webHidden/>
              </w:rPr>
              <w:t>8</w:t>
            </w:r>
            <w:r w:rsidR="008D00AA">
              <w:rPr>
                <w:noProof/>
                <w:webHidden/>
              </w:rPr>
              <w:fldChar w:fldCharType="end"/>
            </w:r>
          </w:hyperlink>
        </w:p>
        <w:p w14:paraId="0172A35B" w14:textId="6458F306" w:rsidR="008D00AA" w:rsidRDefault="00982437">
          <w:pPr>
            <w:pStyle w:val="TDC2"/>
            <w:tabs>
              <w:tab w:val="right" w:leader="dot" w:pos="8495"/>
            </w:tabs>
            <w:rPr>
              <w:rFonts w:cstheme="minorBidi"/>
              <w:noProof/>
            </w:rPr>
          </w:pPr>
          <w:hyperlink w:anchor="_Toc71185448" w:history="1">
            <w:r w:rsidR="008D00AA" w:rsidRPr="008B199C">
              <w:rPr>
                <w:rStyle w:val="Hipervnculo"/>
                <w:b/>
                <w:noProof/>
              </w:rPr>
              <w:t>PERSONAL DE OBRA</w:t>
            </w:r>
            <w:r w:rsidR="008D00AA">
              <w:rPr>
                <w:noProof/>
                <w:webHidden/>
              </w:rPr>
              <w:tab/>
            </w:r>
            <w:r w:rsidR="008D00AA">
              <w:rPr>
                <w:noProof/>
                <w:webHidden/>
              </w:rPr>
              <w:fldChar w:fldCharType="begin"/>
            </w:r>
            <w:r w:rsidR="008D00AA">
              <w:rPr>
                <w:noProof/>
                <w:webHidden/>
              </w:rPr>
              <w:instrText xml:space="preserve"> PAGEREF _Toc71185448 \h </w:instrText>
            </w:r>
            <w:r w:rsidR="008D00AA">
              <w:rPr>
                <w:noProof/>
                <w:webHidden/>
              </w:rPr>
            </w:r>
            <w:r w:rsidR="008D00AA">
              <w:rPr>
                <w:noProof/>
                <w:webHidden/>
              </w:rPr>
              <w:fldChar w:fldCharType="separate"/>
            </w:r>
            <w:r w:rsidR="008D00AA">
              <w:rPr>
                <w:noProof/>
                <w:webHidden/>
              </w:rPr>
              <w:t>9</w:t>
            </w:r>
            <w:r w:rsidR="008D00AA">
              <w:rPr>
                <w:noProof/>
                <w:webHidden/>
              </w:rPr>
              <w:fldChar w:fldCharType="end"/>
            </w:r>
          </w:hyperlink>
        </w:p>
        <w:p w14:paraId="25F17BC7" w14:textId="5B7A2EE9" w:rsidR="008D00AA" w:rsidRDefault="00982437">
          <w:pPr>
            <w:pStyle w:val="TDC3"/>
            <w:tabs>
              <w:tab w:val="right" w:leader="dot" w:pos="8495"/>
            </w:tabs>
            <w:rPr>
              <w:rFonts w:cstheme="minorBidi"/>
              <w:noProof/>
            </w:rPr>
          </w:pPr>
          <w:hyperlink w:anchor="_Toc71185449" w:history="1">
            <w:r w:rsidR="008D00AA" w:rsidRPr="008B199C">
              <w:rPr>
                <w:rStyle w:val="Hipervnculo"/>
                <w:b/>
                <w:noProof/>
              </w:rPr>
              <w:t>ARTICULO XII:</w:t>
            </w:r>
            <w:r w:rsidR="008D00AA">
              <w:rPr>
                <w:noProof/>
                <w:webHidden/>
              </w:rPr>
              <w:tab/>
            </w:r>
            <w:r w:rsidR="008D00AA">
              <w:rPr>
                <w:noProof/>
                <w:webHidden/>
              </w:rPr>
              <w:fldChar w:fldCharType="begin"/>
            </w:r>
            <w:r w:rsidR="008D00AA">
              <w:rPr>
                <w:noProof/>
                <w:webHidden/>
              </w:rPr>
              <w:instrText xml:space="preserve"> PAGEREF _Toc71185449 \h </w:instrText>
            </w:r>
            <w:r w:rsidR="008D00AA">
              <w:rPr>
                <w:noProof/>
                <w:webHidden/>
              </w:rPr>
            </w:r>
            <w:r w:rsidR="008D00AA">
              <w:rPr>
                <w:noProof/>
                <w:webHidden/>
              </w:rPr>
              <w:fldChar w:fldCharType="separate"/>
            </w:r>
            <w:r w:rsidR="008D00AA">
              <w:rPr>
                <w:noProof/>
                <w:webHidden/>
              </w:rPr>
              <w:t>9</w:t>
            </w:r>
            <w:r w:rsidR="008D00AA">
              <w:rPr>
                <w:noProof/>
                <w:webHidden/>
              </w:rPr>
              <w:fldChar w:fldCharType="end"/>
            </w:r>
          </w:hyperlink>
        </w:p>
        <w:p w14:paraId="3C265118" w14:textId="6F47135B" w:rsidR="008D00AA" w:rsidRDefault="00982437">
          <w:pPr>
            <w:pStyle w:val="TDC2"/>
            <w:tabs>
              <w:tab w:val="right" w:leader="dot" w:pos="8495"/>
            </w:tabs>
            <w:rPr>
              <w:rFonts w:cstheme="minorBidi"/>
              <w:noProof/>
            </w:rPr>
          </w:pPr>
          <w:hyperlink w:anchor="_Toc71185450" w:history="1">
            <w:r w:rsidR="008D00AA" w:rsidRPr="008B199C">
              <w:rPr>
                <w:rStyle w:val="Hipervnculo"/>
                <w:b/>
                <w:noProof/>
              </w:rPr>
              <w:t>HORARIO DE TRABAJO</w:t>
            </w:r>
            <w:r w:rsidR="008D00AA">
              <w:rPr>
                <w:noProof/>
                <w:webHidden/>
              </w:rPr>
              <w:tab/>
            </w:r>
            <w:r w:rsidR="008D00AA">
              <w:rPr>
                <w:noProof/>
                <w:webHidden/>
              </w:rPr>
              <w:fldChar w:fldCharType="begin"/>
            </w:r>
            <w:r w:rsidR="008D00AA">
              <w:rPr>
                <w:noProof/>
                <w:webHidden/>
              </w:rPr>
              <w:instrText xml:space="preserve"> PAGEREF _Toc71185450 \h </w:instrText>
            </w:r>
            <w:r w:rsidR="008D00AA">
              <w:rPr>
                <w:noProof/>
                <w:webHidden/>
              </w:rPr>
            </w:r>
            <w:r w:rsidR="008D00AA">
              <w:rPr>
                <w:noProof/>
                <w:webHidden/>
              </w:rPr>
              <w:fldChar w:fldCharType="separate"/>
            </w:r>
            <w:r w:rsidR="008D00AA">
              <w:rPr>
                <w:noProof/>
                <w:webHidden/>
              </w:rPr>
              <w:t>10</w:t>
            </w:r>
            <w:r w:rsidR="008D00AA">
              <w:rPr>
                <w:noProof/>
                <w:webHidden/>
              </w:rPr>
              <w:fldChar w:fldCharType="end"/>
            </w:r>
          </w:hyperlink>
        </w:p>
        <w:p w14:paraId="2501D5DB" w14:textId="46DB1223" w:rsidR="008D00AA" w:rsidRDefault="00982437">
          <w:pPr>
            <w:pStyle w:val="TDC2"/>
            <w:tabs>
              <w:tab w:val="right" w:leader="dot" w:pos="8495"/>
            </w:tabs>
            <w:rPr>
              <w:rFonts w:cstheme="minorBidi"/>
              <w:noProof/>
            </w:rPr>
          </w:pPr>
          <w:hyperlink w:anchor="_Toc71185451" w:history="1">
            <w:r w:rsidR="008D00AA" w:rsidRPr="008B199C">
              <w:rPr>
                <w:rStyle w:val="Hipervnculo"/>
                <w:b/>
                <w:noProof/>
              </w:rPr>
              <w:t>ARTICULO XIII:</w:t>
            </w:r>
            <w:r w:rsidR="008D00AA">
              <w:rPr>
                <w:noProof/>
                <w:webHidden/>
              </w:rPr>
              <w:tab/>
            </w:r>
            <w:r w:rsidR="008D00AA">
              <w:rPr>
                <w:noProof/>
                <w:webHidden/>
              </w:rPr>
              <w:fldChar w:fldCharType="begin"/>
            </w:r>
            <w:r w:rsidR="008D00AA">
              <w:rPr>
                <w:noProof/>
                <w:webHidden/>
              </w:rPr>
              <w:instrText xml:space="preserve"> PAGEREF _Toc71185451 \h </w:instrText>
            </w:r>
            <w:r w:rsidR="008D00AA">
              <w:rPr>
                <w:noProof/>
                <w:webHidden/>
              </w:rPr>
            </w:r>
            <w:r w:rsidR="008D00AA">
              <w:rPr>
                <w:noProof/>
                <w:webHidden/>
              </w:rPr>
              <w:fldChar w:fldCharType="separate"/>
            </w:r>
            <w:r w:rsidR="008D00AA">
              <w:rPr>
                <w:noProof/>
                <w:webHidden/>
              </w:rPr>
              <w:t>10</w:t>
            </w:r>
            <w:r w:rsidR="008D00AA">
              <w:rPr>
                <w:noProof/>
                <w:webHidden/>
              </w:rPr>
              <w:fldChar w:fldCharType="end"/>
            </w:r>
          </w:hyperlink>
        </w:p>
        <w:p w14:paraId="52760355" w14:textId="264CE15D" w:rsidR="008D00AA" w:rsidRDefault="00982437">
          <w:pPr>
            <w:pStyle w:val="TDC1"/>
            <w:tabs>
              <w:tab w:val="right" w:leader="dot" w:pos="8495"/>
            </w:tabs>
            <w:rPr>
              <w:rFonts w:cstheme="minorBidi"/>
              <w:noProof/>
            </w:rPr>
          </w:pPr>
          <w:hyperlink w:anchor="_Toc71185452" w:history="1">
            <w:r w:rsidR="008D00AA" w:rsidRPr="008B199C">
              <w:rPr>
                <w:rStyle w:val="Hipervnculo"/>
                <w:noProof/>
              </w:rPr>
              <w:t>CAPITULO V -   PROHIBICIONES</w:t>
            </w:r>
            <w:r w:rsidR="008D00AA">
              <w:rPr>
                <w:noProof/>
                <w:webHidden/>
              </w:rPr>
              <w:tab/>
            </w:r>
            <w:r w:rsidR="008D00AA">
              <w:rPr>
                <w:noProof/>
                <w:webHidden/>
              </w:rPr>
              <w:fldChar w:fldCharType="begin"/>
            </w:r>
            <w:r w:rsidR="008D00AA">
              <w:rPr>
                <w:noProof/>
                <w:webHidden/>
              </w:rPr>
              <w:instrText xml:space="preserve"> PAGEREF _Toc71185452 \h </w:instrText>
            </w:r>
            <w:r w:rsidR="008D00AA">
              <w:rPr>
                <w:noProof/>
                <w:webHidden/>
              </w:rPr>
            </w:r>
            <w:r w:rsidR="008D00AA">
              <w:rPr>
                <w:noProof/>
                <w:webHidden/>
              </w:rPr>
              <w:fldChar w:fldCharType="separate"/>
            </w:r>
            <w:r w:rsidR="008D00AA">
              <w:rPr>
                <w:noProof/>
                <w:webHidden/>
              </w:rPr>
              <w:t>10</w:t>
            </w:r>
            <w:r w:rsidR="008D00AA">
              <w:rPr>
                <w:noProof/>
                <w:webHidden/>
              </w:rPr>
              <w:fldChar w:fldCharType="end"/>
            </w:r>
          </w:hyperlink>
        </w:p>
        <w:p w14:paraId="146AA661" w14:textId="1911937E" w:rsidR="008D00AA" w:rsidRDefault="00982437">
          <w:pPr>
            <w:pStyle w:val="TDC2"/>
            <w:tabs>
              <w:tab w:val="right" w:leader="dot" w:pos="8495"/>
            </w:tabs>
            <w:rPr>
              <w:rFonts w:cstheme="minorBidi"/>
              <w:noProof/>
            </w:rPr>
          </w:pPr>
          <w:hyperlink w:anchor="_Toc71185453" w:history="1">
            <w:r w:rsidR="008D00AA" w:rsidRPr="008B199C">
              <w:rPr>
                <w:rStyle w:val="Hipervnculo"/>
                <w:b/>
                <w:noProof/>
              </w:rPr>
              <w:t>ARTICULO XIV:</w:t>
            </w:r>
            <w:r w:rsidR="008D00AA">
              <w:rPr>
                <w:noProof/>
                <w:webHidden/>
              </w:rPr>
              <w:tab/>
            </w:r>
            <w:r w:rsidR="008D00AA">
              <w:rPr>
                <w:noProof/>
                <w:webHidden/>
              </w:rPr>
              <w:fldChar w:fldCharType="begin"/>
            </w:r>
            <w:r w:rsidR="008D00AA">
              <w:rPr>
                <w:noProof/>
                <w:webHidden/>
              </w:rPr>
              <w:instrText xml:space="preserve"> PAGEREF _Toc71185453 \h </w:instrText>
            </w:r>
            <w:r w:rsidR="008D00AA">
              <w:rPr>
                <w:noProof/>
                <w:webHidden/>
              </w:rPr>
            </w:r>
            <w:r w:rsidR="008D00AA">
              <w:rPr>
                <w:noProof/>
                <w:webHidden/>
              </w:rPr>
              <w:fldChar w:fldCharType="separate"/>
            </w:r>
            <w:r w:rsidR="008D00AA">
              <w:rPr>
                <w:noProof/>
                <w:webHidden/>
              </w:rPr>
              <w:t>10</w:t>
            </w:r>
            <w:r w:rsidR="008D00AA">
              <w:rPr>
                <w:noProof/>
                <w:webHidden/>
              </w:rPr>
              <w:fldChar w:fldCharType="end"/>
            </w:r>
          </w:hyperlink>
        </w:p>
        <w:p w14:paraId="5A7D8A30" w14:textId="40B50376" w:rsidR="008D00AA" w:rsidRDefault="00982437">
          <w:pPr>
            <w:pStyle w:val="TDC1"/>
            <w:tabs>
              <w:tab w:val="right" w:leader="dot" w:pos="8495"/>
            </w:tabs>
            <w:rPr>
              <w:rFonts w:cstheme="minorBidi"/>
              <w:noProof/>
            </w:rPr>
          </w:pPr>
          <w:hyperlink w:anchor="_Toc71185454" w:history="1">
            <w:r w:rsidR="008D00AA" w:rsidRPr="008B199C">
              <w:rPr>
                <w:rStyle w:val="Hipervnculo"/>
                <w:noProof/>
              </w:rPr>
              <w:t>CAPITULO VI -  INCUMPLIMIENTO</w:t>
            </w:r>
            <w:r w:rsidR="008D00AA">
              <w:rPr>
                <w:noProof/>
                <w:webHidden/>
              </w:rPr>
              <w:tab/>
            </w:r>
            <w:r w:rsidR="008D00AA">
              <w:rPr>
                <w:noProof/>
                <w:webHidden/>
              </w:rPr>
              <w:fldChar w:fldCharType="begin"/>
            </w:r>
            <w:r w:rsidR="008D00AA">
              <w:rPr>
                <w:noProof/>
                <w:webHidden/>
              </w:rPr>
              <w:instrText xml:space="preserve"> PAGEREF _Toc71185454 \h </w:instrText>
            </w:r>
            <w:r w:rsidR="008D00AA">
              <w:rPr>
                <w:noProof/>
                <w:webHidden/>
              </w:rPr>
            </w:r>
            <w:r w:rsidR="008D00AA">
              <w:rPr>
                <w:noProof/>
                <w:webHidden/>
              </w:rPr>
              <w:fldChar w:fldCharType="separate"/>
            </w:r>
            <w:r w:rsidR="008D00AA">
              <w:rPr>
                <w:noProof/>
                <w:webHidden/>
              </w:rPr>
              <w:t>11</w:t>
            </w:r>
            <w:r w:rsidR="008D00AA">
              <w:rPr>
                <w:noProof/>
                <w:webHidden/>
              </w:rPr>
              <w:fldChar w:fldCharType="end"/>
            </w:r>
          </w:hyperlink>
        </w:p>
        <w:p w14:paraId="1D2B410F" w14:textId="062FA0A4" w:rsidR="008D00AA" w:rsidRDefault="00982437">
          <w:pPr>
            <w:pStyle w:val="TDC2"/>
            <w:tabs>
              <w:tab w:val="right" w:leader="dot" w:pos="8495"/>
            </w:tabs>
            <w:rPr>
              <w:rFonts w:cstheme="minorBidi"/>
              <w:noProof/>
            </w:rPr>
          </w:pPr>
          <w:hyperlink w:anchor="_Toc71185455" w:history="1">
            <w:r w:rsidR="008D00AA" w:rsidRPr="008B199C">
              <w:rPr>
                <w:rStyle w:val="Hipervnculo"/>
                <w:b/>
                <w:noProof/>
              </w:rPr>
              <w:t>ARTÍCULO XV:</w:t>
            </w:r>
            <w:r w:rsidR="008D00AA">
              <w:rPr>
                <w:noProof/>
                <w:webHidden/>
              </w:rPr>
              <w:tab/>
            </w:r>
            <w:r w:rsidR="008D00AA">
              <w:rPr>
                <w:noProof/>
                <w:webHidden/>
              </w:rPr>
              <w:fldChar w:fldCharType="begin"/>
            </w:r>
            <w:r w:rsidR="008D00AA">
              <w:rPr>
                <w:noProof/>
                <w:webHidden/>
              </w:rPr>
              <w:instrText xml:space="preserve"> PAGEREF _Toc71185455 \h </w:instrText>
            </w:r>
            <w:r w:rsidR="008D00AA">
              <w:rPr>
                <w:noProof/>
                <w:webHidden/>
              </w:rPr>
            </w:r>
            <w:r w:rsidR="008D00AA">
              <w:rPr>
                <w:noProof/>
                <w:webHidden/>
              </w:rPr>
              <w:fldChar w:fldCharType="separate"/>
            </w:r>
            <w:r w:rsidR="008D00AA">
              <w:rPr>
                <w:noProof/>
                <w:webHidden/>
              </w:rPr>
              <w:t>11</w:t>
            </w:r>
            <w:r w:rsidR="008D00AA">
              <w:rPr>
                <w:noProof/>
                <w:webHidden/>
              </w:rPr>
              <w:fldChar w:fldCharType="end"/>
            </w:r>
          </w:hyperlink>
        </w:p>
        <w:p w14:paraId="1F6BAC53" w14:textId="6F03EF12" w:rsidR="008D00AA" w:rsidRDefault="00982437">
          <w:pPr>
            <w:pStyle w:val="TDC1"/>
            <w:tabs>
              <w:tab w:val="right" w:leader="dot" w:pos="8495"/>
            </w:tabs>
            <w:rPr>
              <w:rFonts w:cstheme="minorBidi"/>
              <w:noProof/>
            </w:rPr>
          </w:pPr>
          <w:hyperlink w:anchor="_Toc71185456" w:history="1">
            <w:r w:rsidR="008D00AA" w:rsidRPr="008B199C">
              <w:rPr>
                <w:rStyle w:val="Hipervnculo"/>
                <w:noProof/>
              </w:rPr>
              <w:t>CAPITULO VII -   INSPECCIONES</w:t>
            </w:r>
            <w:r w:rsidR="008D00AA">
              <w:rPr>
                <w:noProof/>
                <w:webHidden/>
              </w:rPr>
              <w:tab/>
            </w:r>
            <w:r w:rsidR="008D00AA">
              <w:rPr>
                <w:noProof/>
                <w:webHidden/>
              </w:rPr>
              <w:fldChar w:fldCharType="begin"/>
            </w:r>
            <w:r w:rsidR="008D00AA">
              <w:rPr>
                <w:noProof/>
                <w:webHidden/>
              </w:rPr>
              <w:instrText xml:space="preserve"> PAGEREF _Toc71185456 \h </w:instrText>
            </w:r>
            <w:r w:rsidR="008D00AA">
              <w:rPr>
                <w:noProof/>
                <w:webHidden/>
              </w:rPr>
            </w:r>
            <w:r w:rsidR="008D00AA">
              <w:rPr>
                <w:noProof/>
                <w:webHidden/>
              </w:rPr>
              <w:fldChar w:fldCharType="separate"/>
            </w:r>
            <w:r w:rsidR="008D00AA">
              <w:rPr>
                <w:noProof/>
                <w:webHidden/>
              </w:rPr>
              <w:t>11</w:t>
            </w:r>
            <w:r w:rsidR="008D00AA">
              <w:rPr>
                <w:noProof/>
                <w:webHidden/>
              </w:rPr>
              <w:fldChar w:fldCharType="end"/>
            </w:r>
          </w:hyperlink>
        </w:p>
        <w:p w14:paraId="00BEB7C2" w14:textId="773E0C3E" w:rsidR="008D00AA" w:rsidRDefault="00982437">
          <w:pPr>
            <w:pStyle w:val="TDC2"/>
            <w:tabs>
              <w:tab w:val="right" w:leader="dot" w:pos="8495"/>
            </w:tabs>
            <w:rPr>
              <w:rFonts w:cstheme="minorBidi"/>
              <w:noProof/>
            </w:rPr>
          </w:pPr>
          <w:hyperlink w:anchor="_Toc71185457" w:history="1">
            <w:r w:rsidR="008D00AA" w:rsidRPr="008B199C">
              <w:rPr>
                <w:rStyle w:val="Hipervnculo"/>
                <w:b/>
                <w:noProof/>
              </w:rPr>
              <w:t>ARTICULO XVI:</w:t>
            </w:r>
            <w:r w:rsidR="008D00AA">
              <w:rPr>
                <w:noProof/>
                <w:webHidden/>
              </w:rPr>
              <w:tab/>
            </w:r>
            <w:r w:rsidR="008D00AA">
              <w:rPr>
                <w:noProof/>
                <w:webHidden/>
              </w:rPr>
              <w:fldChar w:fldCharType="begin"/>
            </w:r>
            <w:r w:rsidR="008D00AA">
              <w:rPr>
                <w:noProof/>
                <w:webHidden/>
              </w:rPr>
              <w:instrText xml:space="preserve"> PAGEREF _Toc71185457 \h </w:instrText>
            </w:r>
            <w:r w:rsidR="008D00AA">
              <w:rPr>
                <w:noProof/>
                <w:webHidden/>
              </w:rPr>
            </w:r>
            <w:r w:rsidR="008D00AA">
              <w:rPr>
                <w:noProof/>
                <w:webHidden/>
              </w:rPr>
              <w:fldChar w:fldCharType="separate"/>
            </w:r>
            <w:r w:rsidR="008D00AA">
              <w:rPr>
                <w:noProof/>
                <w:webHidden/>
              </w:rPr>
              <w:t>11</w:t>
            </w:r>
            <w:r w:rsidR="008D00AA">
              <w:rPr>
                <w:noProof/>
                <w:webHidden/>
              </w:rPr>
              <w:fldChar w:fldCharType="end"/>
            </w:r>
          </w:hyperlink>
        </w:p>
        <w:p w14:paraId="2F9C4B85" w14:textId="29F9E386" w:rsidR="008D00AA" w:rsidRDefault="00982437">
          <w:pPr>
            <w:pStyle w:val="TDC1"/>
            <w:tabs>
              <w:tab w:val="right" w:leader="dot" w:pos="8495"/>
            </w:tabs>
            <w:rPr>
              <w:rFonts w:cstheme="minorBidi"/>
              <w:noProof/>
            </w:rPr>
          </w:pPr>
          <w:hyperlink w:anchor="_Toc71185458" w:history="1">
            <w:r w:rsidR="008D00AA" w:rsidRPr="008B199C">
              <w:rPr>
                <w:rStyle w:val="Hipervnculo"/>
                <w:noProof/>
              </w:rPr>
              <w:t>CAPITULO VIII -   MULTAS Y SANCIONES</w:t>
            </w:r>
            <w:r w:rsidR="008D00AA">
              <w:rPr>
                <w:noProof/>
                <w:webHidden/>
              </w:rPr>
              <w:tab/>
            </w:r>
            <w:r w:rsidR="008D00AA">
              <w:rPr>
                <w:noProof/>
                <w:webHidden/>
              </w:rPr>
              <w:fldChar w:fldCharType="begin"/>
            </w:r>
            <w:r w:rsidR="008D00AA">
              <w:rPr>
                <w:noProof/>
                <w:webHidden/>
              </w:rPr>
              <w:instrText xml:space="preserve"> PAGEREF _Toc71185458 \h </w:instrText>
            </w:r>
            <w:r w:rsidR="008D00AA">
              <w:rPr>
                <w:noProof/>
                <w:webHidden/>
              </w:rPr>
            </w:r>
            <w:r w:rsidR="008D00AA">
              <w:rPr>
                <w:noProof/>
                <w:webHidden/>
              </w:rPr>
              <w:fldChar w:fldCharType="separate"/>
            </w:r>
            <w:r w:rsidR="008D00AA">
              <w:rPr>
                <w:noProof/>
                <w:webHidden/>
              </w:rPr>
              <w:t>12</w:t>
            </w:r>
            <w:r w:rsidR="008D00AA">
              <w:rPr>
                <w:noProof/>
                <w:webHidden/>
              </w:rPr>
              <w:fldChar w:fldCharType="end"/>
            </w:r>
          </w:hyperlink>
        </w:p>
        <w:p w14:paraId="1A09F015" w14:textId="18BF2E88" w:rsidR="008D00AA" w:rsidRDefault="00982437">
          <w:pPr>
            <w:pStyle w:val="TDC2"/>
            <w:tabs>
              <w:tab w:val="right" w:leader="dot" w:pos="8495"/>
            </w:tabs>
            <w:rPr>
              <w:rFonts w:cstheme="minorBidi"/>
              <w:noProof/>
            </w:rPr>
          </w:pPr>
          <w:hyperlink w:anchor="_Toc71185459" w:history="1">
            <w:r w:rsidR="008D00AA" w:rsidRPr="008B199C">
              <w:rPr>
                <w:rStyle w:val="Hipervnculo"/>
                <w:b/>
                <w:noProof/>
              </w:rPr>
              <w:t>ARTICULO XVII:</w:t>
            </w:r>
            <w:r w:rsidR="008D00AA">
              <w:rPr>
                <w:noProof/>
                <w:webHidden/>
              </w:rPr>
              <w:tab/>
            </w:r>
            <w:r w:rsidR="008D00AA">
              <w:rPr>
                <w:noProof/>
                <w:webHidden/>
              </w:rPr>
              <w:fldChar w:fldCharType="begin"/>
            </w:r>
            <w:r w:rsidR="008D00AA">
              <w:rPr>
                <w:noProof/>
                <w:webHidden/>
              </w:rPr>
              <w:instrText xml:space="preserve"> PAGEREF _Toc71185459 \h </w:instrText>
            </w:r>
            <w:r w:rsidR="008D00AA">
              <w:rPr>
                <w:noProof/>
                <w:webHidden/>
              </w:rPr>
            </w:r>
            <w:r w:rsidR="008D00AA">
              <w:rPr>
                <w:noProof/>
                <w:webHidden/>
              </w:rPr>
              <w:fldChar w:fldCharType="separate"/>
            </w:r>
            <w:r w:rsidR="008D00AA">
              <w:rPr>
                <w:noProof/>
                <w:webHidden/>
              </w:rPr>
              <w:t>12</w:t>
            </w:r>
            <w:r w:rsidR="008D00AA">
              <w:rPr>
                <w:noProof/>
                <w:webHidden/>
              </w:rPr>
              <w:fldChar w:fldCharType="end"/>
            </w:r>
          </w:hyperlink>
        </w:p>
        <w:p w14:paraId="0A4C0E8A" w14:textId="1441AECD" w:rsidR="008D00AA" w:rsidRDefault="00982437">
          <w:pPr>
            <w:pStyle w:val="TDC3"/>
            <w:tabs>
              <w:tab w:val="left" w:pos="2625"/>
              <w:tab w:val="right" w:leader="dot" w:pos="8495"/>
            </w:tabs>
            <w:rPr>
              <w:rFonts w:cstheme="minorBidi"/>
              <w:noProof/>
            </w:rPr>
          </w:pPr>
          <w:hyperlink w:anchor="_Toc71185460" w:history="1">
            <w:r w:rsidR="008D00AA" w:rsidRPr="008B199C">
              <w:rPr>
                <w:rStyle w:val="Hipervnculo"/>
                <w:b/>
                <w:noProof/>
              </w:rPr>
              <w:t>FALTA O INFRACCIÓN</w:t>
            </w:r>
            <w:r w:rsidR="008D00AA">
              <w:rPr>
                <w:rFonts w:cstheme="minorBidi"/>
                <w:noProof/>
              </w:rPr>
              <w:tab/>
            </w:r>
            <w:r w:rsidR="008D00AA" w:rsidRPr="008B199C">
              <w:rPr>
                <w:rStyle w:val="Hipervnculo"/>
                <w:b/>
                <w:noProof/>
              </w:rPr>
              <w:t>VALOR DE LA MULTA EN RELACIÓN A UNA EXPENSA</w:t>
            </w:r>
            <w:r w:rsidR="008D00AA">
              <w:rPr>
                <w:noProof/>
                <w:webHidden/>
              </w:rPr>
              <w:tab/>
            </w:r>
            <w:r w:rsidR="008D00AA">
              <w:rPr>
                <w:noProof/>
                <w:webHidden/>
              </w:rPr>
              <w:fldChar w:fldCharType="begin"/>
            </w:r>
            <w:r w:rsidR="008D00AA">
              <w:rPr>
                <w:noProof/>
                <w:webHidden/>
              </w:rPr>
              <w:instrText xml:space="preserve"> PAGEREF _Toc71185460 \h </w:instrText>
            </w:r>
            <w:r w:rsidR="008D00AA">
              <w:rPr>
                <w:noProof/>
                <w:webHidden/>
              </w:rPr>
            </w:r>
            <w:r w:rsidR="008D00AA">
              <w:rPr>
                <w:noProof/>
                <w:webHidden/>
              </w:rPr>
              <w:fldChar w:fldCharType="separate"/>
            </w:r>
            <w:r w:rsidR="008D00AA">
              <w:rPr>
                <w:noProof/>
                <w:webHidden/>
              </w:rPr>
              <w:t>13</w:t>
            </w:r>
            <w:r w:rsidR="008D00AA">
              <w:rPr>
                <w:noProof/>
                <w:webHidden/>
              </w:rPr>
              <w:fldChar w:fldCharType="end"/>
            </w:r>
          </w:hyperlink>
        </w:p>
        <w:p w14:paraId="22D6891B" w14:textId="3CEB6BBD" w:rsidR="008D00AA" w:rsidRDefault="00982437">
          <w:pPr>
            <w:pStyle w:val="TDC1"/>
            <w:tabs>
              <w:tab w:val="right" w:leader="dot" w:pos="8495"/>
            </w:tabs>
            <w:rPr>
              <w:rFonts w:cstheme="minorBidi"/>
              <w:noProof/>
            </w:rPr>
          </w:pPr>
          <w:hyperlink w:anchor="_Toc71185461" w:history="1">
            <w:r w:rsidR="008D00AA" w:rsidRPr="008B199C">
              <w:rPr>
                <w:rStyle w:val="Hipervnculo"/>
                <w:noProof/>
              </w:rPr>
              <w:t>CAPITULO IX -   REINCIDENCIA</w:t>
            </w:r>
            <w:r w:rsidR="008D00AA">
              <w:rPr>
                <w:noProof/>
                <w:webHidden/>
              </w:rPr>
              <w:tab/>
            </w:r>
            <w:r w:rsidR="008D00AA">
              <w:rPr>
                <w:noProof/>
                <w:webHidden/>
              </w:rPr>
              <w:fldChar w:fldCharType="begin"/>
            </w:r>
            <w:r w:rsidR="008D00AA">
              <w:rPr>
                <w:noProof/>
                <w:webHidden/>
              </w:rPr>
              <w:instrText xml:space="preserve"> PAGEREF _Toc71185461 \h </w:instrText>
            </w:r>
            <w:r w:rsidR="008D00AA">
              <w:rPr>
                <w:noProof/>
                <w:webHidden/>
              </w:rPr>
            </w:r>
            <w:r w:rsidR="008D00AA">
              <w:rPr>
                <w:noProof/>
                <w:webHidden/>
              </w:rPr>
              <w:fldChar w:fldCharType="separate"/>
            </w:r>
            <w:r w:rsidR="008D00AA">
              <w:rPr>
                <w:noProof/>
                <w:webHidden/>
              </w:rPr>
              <w:t>14</w:t>
            </w:r>
            <w:r w:rsidR="008D00AA">
              <w:rPr>
                <w:noProof/>
                <w:webHidden/>
              </w:rPr>
              <w:fldChar w:fldCharType="end"/>
            </w:r>
          </w:hyperlink>
        </w:p>
        <w:p w14:paraId="1B569F26" w14:textId="14FA3DEC" w:rsidR="008D00AA" w:rsidRDefault="00982437">
          <w:pPr>
            <w:pStyle w:val="TDC2"/>
            <w:tabs>
              <w:tab w:val="right" w:leader="dot" w:pos="8495"/>
            </w:tabs>
            <w:rPr>
              <w:rFonts w:cstheme="minorBidi"/>
              <w:noProof/>
            </w:rPr>
          </w:pPr>
          <w:hyperlink w:anchor="_Toc71185462" w:history="1">
            <w:r w:rsidR="008D00AA" w:rsidRPr="008B199C">
              <w:rPr>
                <w:rStyle w:val="Hipervnculo"/>
                <w:b/>
                <w:noProof/>
              </w:rPr>
              <w:t>ARTICULO XVIII:</w:t>
            </w:r>
            <w:r w:rsidR="008D00AA">
              <w:rPr>
                <w:noProof/>
                <w:webHidden/>
              </w:rPr>
              <w:tab/>
            </w:r>
            <w:r w:rsidR="008D00AA">
              <w:rPr>
                <w:noProof/>
                <w:webHidden/>
              </w:rPr>
              <w:fldChar w:fldCharType="begin"/>
            </w:r>
            <w:r w:rsidR="008D00AA">
              <w:rPr>
                <w:noProof/>
                <w:webHidden/>
              </w:rPr>
              <w:instrText xml:space="preserve"> PAGEREF _Toc71185462 \h </w:instrText>
            </w:r>
            <w:r w:rsidR="008D00AA">
              <w:rPr>
                <w:noProof/>
                <w:webHidden/>
              </w:rPr>
            </w:r>
            <w:r w:rsidR="008D00AA">
              <w:rPr>
                <w:noProof/>
                <w:webHidden/>
              </w:rPr>
              <w:fldChar w:fldCharType="separate"/>
            </w:r>
            <w:r w:rsidR="008D00AA">
              <w:rPr>
                <w:noProof/>
                <w:webHidden/>
              </w:rPr>
              <w:t>14</w:t>
            </w:r>
            <w:r w:rsidR="008D00AA">
              <w:rPr>
                <w:noProof/>
                <w:webHidden/>
              </w:rPr>
              <w:fldChar w:fldCharType="end"/>
            </w:r>
          </w:hyperlink>
        </w:p>
        <w:p w14:paraId="0592D2E7" w14:textId="08CA007E" w:rsidR="00B50217" w:rsidRDefault="00B50217">
          <w:r>
            <w:rPr>
              <w:b/>
              <w:bCs/>
              <w:lang w:val="es-ES"/>
            </w:rPr>
            <w:fldChar w:fldCharType="end"/>
          </w:r>
        </w:p>
      </w:sdtContent>
    </w:sdt>
    <w:p w14:paraId="70116109" w14:textId="77777777" w:rsidR="006D7D01" w:rsidRPr="00BB07E8" w:rsidRDefault="006D7D01" w:rsidP="006D7D01">
      <w:pPr>
        <w:jc w:val="center"/>
        <w:rPr>
          <w:rFonts w:ascii="Arial" w:hAnsi="Arial" w:cs="Arial"/>
          <w:b/>
          <w:sz w:val="24"/>
          <w:szCs w:val="24"/>
          <w:u w:val="single"/>
        </w:rPr>
      </w:pPr>
    </w:p>
    <w:p w14:paraId="76948B06" w14:textId="77777777" w:rsidR="006413F3" w:rsidRDefault="006413F3" w:rsidP="00B50217">
      <w:pPr>
        <w:pStyle w:val="Ttulo1"/>
      </w:pPr>
    </w:p>
    <w:p w14:paraId="01C1331C" w14:textId="77777777" w:rsidR="00E83E83" w:rsidRDefault="00E83E83" w:rsidP="00E83E83"/>
    <w:p w14:paraId="6BD26A3F" w14:textId="77777777" w:rsidR="00E83E83" w:rsidRDefault="00E83E83" w:rsidP="00E83E83"/>
    <w:p w14:paraId="0242F21F" w14:textId="77777777" w:rsidR="00E83E83" w:rsidRDefault="00E83E83" w:rsidP="00E83E83"/>
    <w:p w14:paraId="5D4F43C9" w14:textId="77777777" w:rsidR="00E83E83" w:rsidRDefault="00E83E83" w:rsidP="00E83E83"/>
    <w:p w14:paraId="44E85C86" w14:textId="77777777" w:rsidR="00E83E83" w:rsidRDefault="00E83E83" w:rsidP="00E83E83"/>
    <w:p w14:paraId="21325DBE" w14:textId="77777777" w:rsidR="00E83E83" w:rsidRDefault="00E83E83" w:rsidP="00E83E83"/>
    <w:p w14:paraId="24430C6E" w14:textId="77777777" w:rsidR="00E83E83" w:rsidRPr="00E83E83" w:rsidRDefault="00E83E83" w:rsidP="00E83E83"/>
    <w:p w14:paraId="2617BABC" w14:textId="77777777" w:rsidR="006413F3" w:rsidRPr="006413F3" w:rsidRDefault="006413F3" w:rsidP="00B50217">
      <w:pPr>
        <w:pStyle w:val="Ttulo1"/>
        <w:rPr>
          <w:sz w:val="2"/>
          <w:szCs w:val="2"/>
        </w:rPr>
      </w:pPr>
    </w:p>
    <w:p w14:paraId="7763918A" w14:textId="77777777" w:rsidR="006413F3" w:rsidRDefault="006413F3" w:rsidP="00B50217">
      <w:pPr>
        <w:pStyle w:val="Ttulo1"/>
      </w:pPr>
    </w:p>
    <w:p w14:paraId="3B409999" w14:textId="77777777" w:rsidR="00E83E83" w:rsidRDefault="00E83E83" w:rsidP="00E83E83"/>
    <w:p w14:paraId="385160EB" w14:textId="77777777" w:rsidR="00E83E83" w:rsidRDefault="00E83E83" w:rsidP="00E83E83"/>
    <w:p w14:paraId="24FFE526" w14:textId="77777777" w:rsidR="00E83E83" w:rsidRDefault="00E83E83" w:rsidP="00E83E83"/>
    <w:p w14:paraId="0806AB1D" w14:textId="77777777" w:rsidR="00E83E83" w:rsidRDefault="00E83E83" w:rsidP="00E83E83"/>
    <w:p w14:paraId="02DF35E1" w14:textId="77777777" w:rsidR="00E83E83" w:rsidRDefault="00E83E83" w:rsidP="00E83E83"/>
    <w:p w14:paraId="4822B102" w14:textId="77777777" w:rsidR="00E83E83" w:rsidRDefault="00E83E83" w:rsidP="00E83E83"/>
    <w:p w14:paraId="75ED8360" w14:textId="77777777" w:rsidR="00E83E83" w:rsidRDefault="00E83E83" w:rsidP="00E83E83"/>
    <w:p w14:paraId="33D5EF10" w14:textId="77777777" w:rsidR="00E83E83" w:rsidRDefault="00E83E83" w:rsidP="00E83E83"/>
    <w:p w14:paraId="314115F3" w14:textId="77777777" w:rsidR="00E83E83" w:rsidRPr="00E83E83" w:rsidRDefault="00E83E83" w:rsidP="00E83E83"/>
    <w:p w14:paraId="2C5497CD" w14:textId="1F7C2078" w:rsidR="00B50217" w:rsidRPr="00D60429" w:rsidRDefault="003606A2" w:rsidP="00B50217">
      <w:pPr>
        <w:pStyle w:val="Ttulo1"/>
        <w:rPr>
          <w:color w:val="002060"/>
        </w:rPr>
      </w:pPr>
      <w:bookmarkStart w:id="0" w:name="_Toc71185423"/>
      <w:ins w:id="1" w:author="Miguel E. Ruiz" w:date="2020-04-07T14:47:00Z">
        <w:r w:rsidRPr="00D60429">
          <w:rPr>
            <w:color w:val="002060"/>
          </w:rPr>
          <w:lastRenderedPageBreak/>
          <w:t>OBJETIVOS Y ALCANCES</w:t>
        </w:r>
      </w:ins>
      <w:bookmarkEnd w:id="0"/>
    </w:p>
    <w:p w14:paraId="7B69273B" w14:textId="77777777" w:rsidR="00B50217" w:rsidRPr="00E83E83" w:rsidRDefault="00B50217" w:rsidP="00B50217">
      <w:pPr>
        <w:rPr>
          <w:sz w:val="10"/>
          <w:szCs w:val="10"/>
        </w:rPr>
      </w:pPr>
    </w:p>
    <w:p w14:paraId="72D1EF82" w14:textId="44505842" w:rsidR="003A7AE5" w:rsidRPr="00BB07E8" w:rsidRDefault="00BC601C" w:rsidP="00B50217">
      <w:pPr>
        <w:spacing w:after="120" w:line="240" w:lineRule="auto"/>
        <w:jc w:val="both"/>
        <w:rPr>
          <w:rFonts w:ascii="Arial" w:hAnsi="Arial" w:cs="Arial"/>
        </w:rPr>
      </w:pPr>
      <w:r w:rsidRPr="00B50217">
        <w:rPr>
          <w:rFonts w:ascii="Arial" w:hAnsi="Arial" w:cs="Arial"/>
        </w:rPr>
        <w:t>El</w:t>
      </w:r>
      <w:r w:rsidR="003A7AE5" w:rsidRPr="00B50217">
        <w:rPr>
          <w:rFonts w:ascii="Arial" w:hAnsi="Arial" w:cs="Arial"/>
        </w:rPr>
        <w:t xml:space="preserve"> presente </w:t>
      </w:r>
      <w:r w:rsidRPr="00B50217">
        <w:rPr>
          <w:rFonts w:ascii="Arial" w:hAnsi="Arial" w:cs="Arial"/>
        </w:rPr>
        <w:t xml:space="preserve">Reglamento </w:t>
      </w:r>
      <w:r w:rsidR="00B50217" w:rsidRPr="00B50217">
        <w:rPr>
          <w:rFonts w:ascii="Arial" w:hAnsi="Arial" w:cs="Arial"/>
        </w:rPr>
        <w:t>Interno</w:t>
      </w:r>
      <w:r w:rsidR="003A7AE5" w:rsidRPr="00B50217">
        <w:rPr>
          <w:rFonts w:ascii="Arial" w:hAnsi="Arial" w:cs="Arial"/>
        </w:rPr>
        <w:t xml:space="preserve"> tiene por finalidad establecer </w:t>
      </w:r>
      <w:r w:rsidRPr="00B50217">
        <w:rPr>
          <w:rFonts w:ascii="Arial" w:hAnsi="Arial" w:cs="Arial"/>
        </w:rPr>
        <w:t>el régimen</w:t>
      </w:r>
      <w:r w:rsidR="003A7AE5" w:rsidRPr="00B50217">
        <w:rPr>
          <w:rFonts w:ascii="Arial" w:hAnsi="Arial" w:cs="Arial"/>
        </w:rPr>
        <w:t xml:space="preserve"> genera</w:t>
      </w:r>
      <w:r w:rsidR="00C91DA1" w:rsidRPr="00B50217">
        <w:rPr>
          <w:rFonts w:ascii="Arial" w:hAnsi="Arial" w:cs="Arial"/>
        </w:rPr>
        <w:t>l</w:t>
      </w:r>
      <w:r w:rsidRPr="00B50217">
        <w:rPr>
          <w:rFonts w:ascii="Arial" w:hAnsi="Arial" w:cs="Arial"/>
        </w:rPr>
        <w:t xml:space="preserve"> y específico</w:t>
      </w:r>
      <w:r w:rsidR="003A7AE5" w:rsidRPr="00732B57">
        <w:rPr>
          <w:rFonts w:ascii="Arial" w:hAnsi="Arial" w:cs="Arial"/>
        </w:rPr>
        <w:t xml:space="preserve"> a </w:t>
      </w:r>
      <w:r w:rsidR="00C91DA1" w:rsidRPr="00732B57">
        <w:rPr>
          <w:rFonts w:ascii="Arial" w:hAnsi="Arial" w:cs="Arial"/>
        </w:rPr>
        <w:t xml:space="preserve">que </w:t>
      </w:r>
      <w:r w:rsidR="003A7AE5" w:rsidRPr="00732B57">
        <w:rPr>
          <w:rFonts w:ascii="Arial" w:hAnsi="Arial" w:cs="Arial"/>
        </w:rPr>
        <w:t xml:space="preserve">deberán atenerse los accionistas propietarios a los fines de la construcción en </w:t>
      </w:r>
      <w:r w:rsidR="0029403E" w:rsidRPr="00732B57">
        <w:rPr>
          <w:rFonts w:ascii="Arial" w:hAnsi="Arial" w:cs="Arial"/>
          <w:b/>
        </w:rPr>
        <w:t xml:space="preserve">COUNTRY </w:t>
      </w:r>
      <w:r w:rsidR="00436997" w:rsidRPr="00732B57">
        <w:rPr>
          <w:rFonts w:ascii="Arial" w:hAnsi="Arial" w:cs="Arial"/>
          <w:b/>
        </w:rPr>
        <w:t>“</w:t>
      </w:r>
      <w:r w:rsidR="0029403E" w:rsidRPr="00732B57">
        <w:rPr>
          <w:rFonts w:ascii="Arial" w:hAnsi="Arial" w:cs="Arial"/>
          <w:b/>
        </w:rPr>
        <w:t>LAS CORZUELAS</w:t>
      </w:r>
      <w:r w:rsidR="00D16ADC" w:rsidRPr="00732B57">
        <w:rPr>
          <w:rFonts w:ascii="Arial" w:hAnsi="Arial" w:cs="Arial"/>
          <w:b/>
        </w:rPr>
        <w:t>”</w:t>
      </w:r>
      <w:r w:rsidR="00D16ADC" w:rsidRPr="00732B57">
        <w:rPr>
          <w:rFonts w:ascii="Arial" w:hAnsi="Arial" w:cs="Arial"/>
        </w:rPr>
        <w:t xml:space="preserve">, obras </w:t>
      </w:r>
      <w:r w:rsidR="00436997" w:rsidRPr="00732B57">
        <w:rPr>
          <w:rFonts w:ascii="Arial" w:hAnsi="Arial" w:cs="Arial"/>
        </w:rPr>
        <w:t>n</w:t>
      </w:r>
      <w:r w:rsidR="00D16ADC" w:rsidRPr="00732B57">
        <w:rPr>
          <w:rFonts w:ascii="Arial" w:hAnsi="Arial" w:cs="Arial"/>
        </w:rPr>
        <w:t>uevas, ampliaciones, modificación de arquitectura, de saneamiento, de electrificación, de gas,</w:t>
      </w:r>
      <w:r w:rsidR="00F06A11" w:rsidRPr="00732B57">
        <w:rPr>
          <w:rFonts w:ascii="Arial" w:hAnsi="Arial" w:cs="Arial"/>
        </w:rPr>
        <w:t xml:space="preserve"> pavimento,</w:t>
      </w:r>
      <w:r w:rsidR="00D16ADC" w:rsidRPr="00732B57">
        <w:rPr>
          <w:rFonts w:ascii="Arial" w:hAnsi="Arial" w:cs="Arial"/>
        </w:rPr>
        <w:t xml:space="preserve"> etc. y toda otra obra que tenga por objeto la modificación o </w:t>
      </w:r>
      <w:r w:rsidR="00436997" w:rsidRPr="00732B57">
        <w:rPr>
          <w:rFonts w:ascii="Arial" w:hAnsi="Arial" w:cs="Arial"/>
        </w:rPr>
        <w:t>alteración</w:t>
      </w:r>
      <w:r w:rsidR="00D16ADC" w:rsidRPr="00732B57">
        <w:rPr>
          <w:rFonts w:ascii="Arial" w:hAnsi="Arial" w:cs="Arial"/>
        </w:rPr>
        <w:t xml:space="preserve"> total o parcial de las condiciones existentes al momento de su iniciación. La nómina de las obras antes citadas no es taxativa sino meramente enunciativa, debiendo entenderse que cualquier obra de cualquier tipo se encuentra regida por el presente </w:t>
      </w:r>
      <w:r w:rsidR="000377BA" w:rsidRPr="00732B57">
        <w:rPr>
          <w:rFonts w:ascii="Arial" w:hAnsi="Arial" w:cs="Arial"/>
          <w:b/>
        </w:rPr>
        <w:t>Reglamento</w:t>
      </w:r>
      <w:r w:rsidR="00D16ADC" w:rsidRPr="00732B57">
        <w:rPr>
          <w:rFonts w:ascii="Arial" w:hAnsi="Arial" w:cs="Arial"/>
        </w:rPr>
        <w:t>.</w:t>
      </w:r>
    </w:p>
    <w:p w14:paraId="7ADE522C" w14:textId="77777777" w:rsidR="00822515" w:rsidRPr="00BB07E8" w:rsidRDefault="00822515" w:rsidP="00652B93">
      <w:pPr>
        <w:pStyle w:val="Default"/>
        <w:spacing w:after="120"/>
        <w:ind w:firstLine="567"/>
        <w:jc w:val="both"/>
        <w:rPr>
          <w:rFonts w:ascii="Arial" w:hAnsi="Arial" w:cs="Arial"/>
          <w:color w:val="auto"/>
          <w:sz w:val="22"/>
          <w:szCs w:val="22"/>
        </w:rPr>
      </w:pPr>
      <w:r w:rsidRPr="00BB07E8">
        <w:rPr>
          <w:rFonts w:ascii="Arial" w:hAnsi="Arial" w:cs="Arial"/>
          <w:color w:val="auto"/>
          <w:sz w:val="22"/>
          <w:szCs w:val="22"/>
        </w:rPr>
        <w:t xml:space="preserve">El ámbito de aplicación de esta reglamentación se encuentra circunscripto a las parcelas individuales de los propietarios accionistas. </w:t>
      </w:r>
    </w:p>
    <w:p w14:paraId="3E035D3E" w14:textId="612B3CA5" w:rsidR="003A7AE5" w:rsidRPr="00BB07E8" w:rsidRDefault="003A7AE5" w:rsidP="00652B93">
      <w:pPr>
        <w:spacing w:after="120" w:line="240" w:lineRule="auto"/>
        <w:jc w:val="both"/>
        <w:rPr>
          <w:rFonts w:ascii="Arial" w:hAnsi="Arial" w:cs="Arial"/>
        </w:rPr>
      </w:pPr>
      <w:r w:rsidRPr="00BB07E8">
        <w:rPr>
          <w:rFonts w:ascii="Arial" w:hAnsi="Arial" w:cs="Arial"/>
        </w:rPr>
        <w:t xml:space="preserve">La autoridad de aplicación del presente reglamento será el </w:t>
      </w:r>
      <w:r w:rsidRPr="00BB07E8">
        <w:rPr>
          <w:rFonts w:ascii="Arial" w:hAnsi="Arial" w:cs="Arial"/>
          <w:b/>
        </w:rPr>
        <w:t>Directorio</w:t>
      </w:r>
      <w:r w:rsidR="000377BA" w:rsidRPr="00BB07E8">
        <w:rPr>
          <w:rFonts w:ascii="Arial" w:hAnsi="Arial" w:cs="Arial"/>
        </w:rPr>
        <w:t xml:space="preserve">, conjuntamente con </w:t>
      </w:r>
      <w:r w:rsidRPr="00BB07E8">
        <w:rPr>
          <w:rFonts w:ascii="Arial" w:hAnsi="Arial" w:cs="Arial"/>
        </w:rPr>
        <w:t xml:space="preserve">la </w:t>
      </w:r>
      <w:r w:rsidRPr="00BB07E8">
        <w:rPr>
          <w:rFonts w:ascii="Arial" w:hAnsi="Arial" w:cs="Arial"/>
          <w:b/>
          <w:u w:val="single"/>
        </w:rPr>
        <w:t>Comisión de Arquitectura</w:t>
      </w:r>
      <w:r w:rsidR="00822515" w:rsidRPr="00BB07E8">
        <w:rPr>
          <w:rFonts w:ascii="Arial" w:hAnsi="Arial" w:cs="Arial"/>
          <w:b/>
          <w:u w:val="single"/>
        </w:rPr>
        <w:t xml:space="preserve"> y Urbanización</w:t>
      </w:r>
      <w:r w:rsidR="00857ECB" w:rsidRPr="00BB07E8">
        <w:rPr>
          <w:rFonts w:ascii="Arial" w:hAnsi="Arial" w:cs="Arial"/>
        </w:rPr>
        <w:t xml:space="preserve">, en adelante </w:t>
      </w:r>
      <w:r w:rsidR="00857ECB" w:rsidRPr="00BB07E8">
        <w:rPr>
          <w:rFonts w:ascii="Arial" w:hAnsi="Arial" w:cs="Arial"/>
          <w:b/>
        </w:rPr>
        <w:t>CAU</w:t>
      </w:r>
      <w:ins w:id="2" w:author="Miguel E. Ruiz" w:date="2020-04-07T15:41:00Z">
        <w:r w:rsidR="000911B8">
          <w:rPr>
            <w:rFonts w:ascii="Arial" w:hAnsi="Arial" w:cs="Arial"/>
            <w:b/>
          </w:rPr>
          <w:t>, que se constituye según lo estipulado en el Reglamento de Convivencia de la urbanización</w:t>
        </w:r>
      </w:ins>
      <w:r w:rsidRPr="00BB07E8">
        <w:rPr>
          <w:rFonts w:ascii="Arial" w:hAnsi="Arial" w:cs="Arial"/>
        </w:rPr>
        <w:t>.</w:t>
      </w:r>
    </w:p>
    <w:p w14:paraId="221CE5B9" w14:textId="4F033C1B" w:rsidR="00266791" w:rsidRPr="00C735D3" w:rsidRDefault="003A7AE5" w:rsidP="00652B93">
      <w:pPr>
        <w:pStyle w:val="Default"/>
        <w:spacing w:after="120"/>
        <w:ind w:firstLine="567"/>
        <w:jc w:val="both"/>
        <w:rPr>
          <w:rFonts w:ascii="Arial" w:hAnsi="Arial" w:cs="Arial"/>
          <w:color w:val="auto"/>
          <w:sz w:val="22"/>
          <w:szCs w:val="22"/>
        </w:rPr>
      </w:pPr>
      <w:r w:rsidRPr="00BB07E8">
        <w:rPr>
          <w:rFonts w:ascii="Arial" w:hAnsi="Arial" w:cs="Arial"/>
          <w:color w:val="auto"/>
          <w:sz w:val="22"/>
          <w:szCs w:val="22"/>
        </w:rPr>
        <w:t>Toda obra a erigirse en los lotes que conforman la Urbanización, deberá ser aprobada previamente por los entes, organismos, reparticiones,</w:t>
      </w:r>
      <w:r w:rsidR="008A7CCF">
        <w:rPr>
          <w:rFonts w:ascii="Arial" w:hAnsi="Arial" w:cs="Arial"/>
          <w:color w:val="auto"/>
          <w:sz w:val="22"/>
          <w:szCs w:val="22"/>
        </w:rPr>
        <w:t xml:space="preserve"> </w:t>
      </w:r>
      <w:r w:rsidR="008A7CCF" w:rsidRPr="007F4BFE">
        <w:rPr>
          <w:rFonts w:ascii="Arial" w:hAnsi="Arial" w:cs="Arial"/>
          <w:color w:val="auto"/>
          <w:sz w:val="22"/>
          <w:szCs w:val="22"/>
        </w:rPr>
        <w:t>(nacionales, provinciales y/o municipales)</w:t>
      </w:r>
      <w:r w:rsidRPr="00BB07E8">
        <w:rPr>
          <w:rFonts w:ascii="Arial" w:hAnsi="Arial" w:cs="Arial"/>
          <w:color w:val="auto"/>
          <w:sz w:val="22"/>
          <w:szCs w:val="22"/>
        </w:rPr>
        <w:t xml:space="preserve"> que resulten competentes. </w:t>
      </w:r>
      <w:r w:rsidRPr="00C735D3">
        <w:rPr>
          <w:rFonts w:ascii="Arial" w:hAnsi="Arial" w:cs="Arial"/>
          <w:color w:val="auto"/>
          <w:sz w:val="22"/>
          <w:szCs w:val="22"/>
        </w:rPr>
        <w:t xml:space="preserve">En </w:t>
      </w:r>
      <w:r w:rsidR="00357D23" w:rsidRPr="00C735D3">
        <w:rPr>
          <w:rFonts w:ascii="Arial" w:hAnsi="Arial" w:cs="Arial"/>
          <w:color w:val="auto"/>
          <w:sz w:val="22"/>
          <w:szCs w:val="22"/>
        </w:rPr>
        <w:t>cualquier caso, prevalecerá</w:t>
      </w:r>
      <w:r w:rsidR="00D109BA" w:rsidRPr="00C735D3">
        <w:rPr>
          <w:rFonts w:ascii="Arial" w:hAnsi="Arial" w:cs="Arial"/>
          <w:color w:val="auto"/>
          <w:sz w:val="22"/>
          <w:szCs w:val="22"/>
        </w:rPr>
        <w:t xml:space="preserve"> la</w:t>
      </w:r>
      <w:r w:rsidRPr="00C735D3">
        <w:rPr>
          <w:rFonts w:ascii="Arial" w:hAnsi="Arial" w:cs="Arial"/>
          <w:color w:val="auto"/>
          <w:sz w:val="22"/>
          <w:szCs w:val="22"/>
        </w:rPr>
        <w:t xml:space="preserve"> </w:t>
      </w:r>
      <w:r w:rsidR="00D109BA" w:rsidRPr="00C735D3">
        <w:rPr>
          <w:rFonts w:ascii="Arial" w:hAnsi="Arial" w:cs="Arial"/>
          <w:color w:val="auto"/>
          <w:sz w:val="22"/>
          <w:szCs w:val="22"/>
        </w:rPr>
        <w:t>Normativa</w:t>
      </w:r>
      <w:r w:rsidR="00F16498" w:rsidRPr="00C735D3">
        <w:rPr>
          <w:rFonts w:ascii="Arial" w:hAnsi="Arial" w:cs="Arial"/>
          <w:color w:val="auto"/>
          <w:sz w:val="22"/>
          <w:szCs w:val="22"/>
        </w:rPr>
        <w:t xml:space="preserve"> </w:t>
      </w:r>
      <w:r w:rsidR="00D109BA" w:rsidRPr="00C735D3">
        <w:rPr>
          <w:rFonts w:ascii="Arial" w:hAnsi="Arial" w:cs="Arial"/>
          <w:color w:val="auto"/>
          <w:sz w:val="22"/>
          <w:szCs w:val="22"/>
        </w:rPr>
        <w:t xml:space="preserve">Municipal por sobre el contenido del </w:t>
      </w:r>
      <w:r w:rsidR="00756DAE" w:rsidRPr="00C735D3">
        <w:rPr>
          <w:rFonts w:ascii="Arial" w:hAnsi="Arial" w:cs="Arial"/>
          <w:color w:val="auto"/>
          <w:sz w:val="22"/>
          <w:szCs w:val="22"/>
        </w:rPr>
        <w:t>presente Reglamento</w:t>
      </w:r>
      <w:r w:rsidRPr="00C735D3">
        <w:rPr>
          <w:rFonts w:ascii="Arial" w:hAnsi="Arial" w:cs="Arial"/>
          <w:color w:val="auto"/>
          <w:sz w:val="22"/>
          <w:szCs w:val="22"/>
        </w:rPr>
        <w:t xml:space="preserve"> Constructivo</w:t>
      </w:r>
      <w:r w:rsidR="00D109BA" w:rsidRPr="00C735D3">
        <w:rPr>
          <w:rFonts w:ascii="Arial" w:hAnsi="Arial" w:cs="Arial"/>
          <w:color w:val="auto"/>
          <w:sz w:val="22"/>
          <w:szCs w:val="22"/>
        </w:rPr>
        <w:t>.</w:t>
      </w:r>
      <w:r w:rsidRPr="00C735D3">
        <w:rPr>
          <w:rFonts w:ascii="Arial" w:hAnsi="Arial" w:cs="Arial"/>
          <w:color w:val="auto"/>
          <w:sz w:val="22"/>
          <w:szCs w:val="22"/>
        </w:rPr>
        <w:t xml:space="preserve"> </w:t>
      </w:r>
    </w:p>
    <w:p w14:paraId="49A5A7A6" w14:textId="77777777" w:rsidR="00D109BA" w:rsidRPr="000F265B" w:rsidRDefault="00FA0D0A" w:rsidP="00357D23">
      <w:pPr>
        <w:pStyle w:val="Textocomentario"/>
        <w:spacing w:after="120"/>
        <w:ind w:firstLine="567"/>
        <w:jc w:val="both"/>
        <w:rPr>
          <w:rFonts w:ascii="Arial" w:hAnsi="Arial" w:cs="Arial"/>
          <w:b/>
          <w:color w:val="FFFFFF" w:themeColor="background1"/>
          <w:sz w:val="22"/>
          <w:szCs w:val="22"/>
        </w:rPr>
      </w:pPr>
      <w:r w:rsidRPr="00C735D3">
        <w:rPr>
          <w:rFonts w:ascii="Arial" w:hAnsi="Arial" w:cs="Arial"/>
          <w:sz w:val="22"/>
          <w:szCs w:val="22"/>
        </w:rPr>
        <w:t>Este reglamento queda sujeto a cambio, modificación o agregado que regulen nuevas normativas</w:t>
      </w:r>
      <w:r w:rsidR="00F06A11" w:rsidRPr="00C735D3">
        <w:rPr>
          <w:rFonts w:ascii="Arial" w:hAnsi="Arial" w:cs="Arial"/>
          <w:sz w:val="22"/>
          <w:szCs w:val="22"/>
        </w:rPr>
        <w:t>, ordenanzas</w:t>
      </w:r>
      <w:r w:rsidRPr="00C735D3">
        <w:rPr>
          <w:rFonts w:ascii="Arial" w:hAnsi="Arial" w:cs="Arial"/>
          <w:sz w:val="22"/>
          <w:szCs w:val="22"/>
        </w:rPr>
        <w:t xml:space="preserve"> o exigencias</w:t>
      </w:r>
      <w:r w:rsidR="00D109BA" w:rsidRPr="00C735D3">
        <w:rPr>
          <w:rFonts w:ascii="Arial" w:hAnsi="Arial" w:cs="Arial"/>
          <w:sz w:val="22"/>
          <w:szCs w:val="22"/>
        </w:rPr>
        <w:t xml:space="preserve"> no contempladas en el presente, previamente deberán ser presentadas en el Departamento Ejecutivo Municipal para su aprobación incorporando el número de decreto que se le asigne.</w:t>
      </w:r>
      <w:r w:rsidRPr="00C735D3">
        <w:rPr>
          <w:rFonts w:ascii="Arial" w:hAnsi="Arial" w:cs="Arial"/>
          <w:b/>
          <w:color w:val="FFFFFF" w:themeColor="background1"/>
          <w:sz w:val="22"/>
          <w:szCs w:val="22"/>
        </w:rPr>
        <w:t xml:space="preserve"> </w:t>
      </w:r>
      <w:r w:rsidR="00D109BA" w:rsidRPr="000F265B">
        <w:rPr>
          <w:rFonts w:ascii="Arial" w:hAnsi="Arial" w:cs="Arial"/>
          <w:b/>
          <w:color w:val="FFFFFF" w:themeColor="background1"/>
          <w:sz w:val="22"/>
          <w:szCs w:val="22"/>
        </w:rPr>
        <w:t xml:space="preserve"> </w:t>
      </w:r>
    </w:p>
    <w:p w14:paraId="49F11763" w14:textId="00401F50" w:rsidR="00484055" w:rsidRPr="00D60429" w:rsidRDefault="006D7D01" w:rsidP="00B50217">
      <w:pPr>
        <w:pStyle w:val="Ttulo1"/>
        <w:rPr>
          <w:b w:val="0"/>
          <w:color w:val="002060"/>
        </w:rPr>
      </w:pPr>
      <w:bookmarkStart w:id="3" w:name="_Toc71185424"/>
      <w:r w:rsidRPr="00D60429">
        <w:rPr>
          <w:color w:val="002060"/>
        </w:rPr>
        <w:t xml:space="preserve">CAPITULO </w:t>
      </w:r>
      <w:r w:rsidR="008A7CCF" w:rsidRPr="00D60429">
        <w:rPr>
          <w:color w:val="002060"/>
        </w:rPr>
        <w:t>I:</w:t>
      </w:r>
      <w:r w:rsidRPr="00D60429">
        <w:rPr>
          <w:color w:val="002060"/>
        </w:rPr>
        <w:t xml:space="preserve"> </w:t>
      </w:r>
      <w:r w:rsidR="008A7CCF" w:rsidRPr="00D60429">
        <w:rPr>
          <w:color w:val="002060"/>
        </w:rPr>
        <w:t xml:space="preserve"> </w:t>
      </w:r>
      <w:ins w:id="4" w:author="Miguel E. Ruiz" w:date="2020-04-07T15:06:00Z">
        <w:r w:rsidR="00133DDD" w:rsidRPr="00D60429">
          <w:rPr>
            <w:color w:val="002060"/>
          </w:rPr>
          <w:t>OBLIGACIONES DEL</w:t>
        </w:r>
      </w:ins>
      <w:r w:rsidRPr="00D60429">
        <w:rPr>
          <w:color w:val="002060"/>
        </w:rPr>
        <w:t xml:space="preserve"> </w:t>
      </w:r>
      <w:r w:rsidR="00EE2D8B" w:rsidRPr="00D60429">
        <w:rPr>
          <w:color w:val="002060"/>
        </w:rPr>
        <w:t>PROPIETARIO/ CONSTRUCTOR</w:t>
      </w:r>
      <w:bookmarkEnd w:id="3"/>
    </w:p>
    <w:p w14:paraId="45691349" w14:textId="77777777" w:rsidR="006D7D01" w:rsidRPr="00D60429" w:rsidRDefault="006D7D01" w:rsidP="00B50217">
      <w:pPr>
        <w:pStyle w:val="Ttulo2"/>
        <w:rPr>
          <w:b/>
        </w:rPr>
      </w:pPr>
      <w:bookmarkStart w:id="5" w:name="_Toc71185425"/>
      <w:r w:rsidRPr="00D60429">
        <w:rPr>
          <w:b/>
        </w:rPr>
        <w:t>ARTICULO I</w:t>
      </w:r>
      <w:r w:rsidR="00652B93" w:rsidRPr="00D60429">
        <w:rPr>
          <w:b/>
        </w:rPr>
        <w:t>:</w:t>
      </w:r>
      <w:bookmarkEnd w:id="5"/>
    </w:p>
    <w:p w14:paraId="6B15A345" w14:textId="77777777" w:rsidR="00C464BE" w:rsidRPr="00652B93" w:rsidRDefault="00C464BE" w:rsidP="009C24D8">
      <w:pPr>
        <w:pStyle w:val="Default"/>
        <w:jc w:val="both"/>
        <w:rPr>
          <w:rFonts w:ascii="Arial" w:hAnsi="Arial" w:cs="Arial"/>
          <w:b/>
          <w:color w:val="auto"/>
          <w:sz w:val="22"/>
          <w:szCs w:val="22"/>
        </w:rPr>
      </w:pPr>
    </w:p>
    <w:p w14:paraId="38258068" w14:textId="4019F0C9" w:rsidR="00EE2D8B" w:rsidRDefault="00832818" w:rsidP="00652B93">
      <w:pPr>
        <w:pStyle w:val="Prrafodelista"/>
        <w:numPr>
          <w:ilvl w:val="0"/>
          <w:numId w:val="4"/>
        </w:numPr>
        <w:autoSpaceDE w:val="0"/>
        <w:autoSpaceDN w:val="0"/>
        <w:adjustRightInd w:val="0"/>
        <w:spacing w:after="120" w:line="240" w:lineRule="auto"/>
        <w:ind w:left="425" w:hanging="425"/>
        <w:contextualSpacing w:val="0"/>
        <w:jc w:val="both"/>
        <w:rPr>
          <w:rFonts w:ascii="Arial" w:hAnsi="Arial" w:cs="Arial"/>
        </w:rPr>
      </w:pPr>
      <w:r w:rsidRPr="00BB07E8">
        <w:rPr>
          <w:rFonts w:ascii="Arial" w:hAnsi="Arial" w:cs="Arial"/>
        </w:rPr>
        <w:t xml:space="preserve">El </w:t>
      </w:r>
      <w:r w:rsidR="00EE2D8B" w:rsidRPr="00BB07E8">
        <w:rPr>
          <w:rFonts w:ascii="Arial" w:hAnsi="Arial" w:cs="Arial"/>
        </w:rPr>
        <w:t>constructor firmará un</w:t>
      </w:r>
      <w:r w:rsidR="006D761E">
        <w:rPr>
          <w:rFonts w:ascii="Arial" w:hAnsi="Arial" w:cs="Arial"/>
        </w:rPr>
        <w:t>a</w:t>
      </w:r>
      <w:ins w:id="6" w:author="Miguel E. Ruiz" w:date="2020-04-07T14:47:00Z">
        <w:r w:rsidR="003606A2">
          <w:rPr>
            <w:rFonts w:ascii="Arial" w:hAnsi="Arial" w:cs="Arial"/>
          </w:rPr>
          <w:t xml:space="preserve"> copia del presente</w:t>
        </w:r>
      </w:ins>
      <w:r w:rsidR="00756DAE">
        <w:rPr>
          <w:rFonts w:ascii="Arial" w:hAnsi="Arial" w:cs="Arial"/>
        </w:rPr>
        <w:t xml:space="preserve"> Reglamento Constructivo </w:t>
      </w:r>
      <w:r w:rsidR="00EE2D8B" w:rsidRPr="00BB07E8">
        <w:rPr>
          <w:rFonts w:ascii="Arial" w:hAnsi="Arial" w:cs="Arial"/>
        </w:rPr>
        <w:t>y será solidariamente responsable con el propietario por el cumplimiento de las normas aquí enumeradas durante la ejecución de la obra.</w:t>
      </w:r>
    </w:p>
    <w:p w14:paraId="11BBF6D1" w14:textId="46E8DEB4" w:rsidR="00A82236" w:rsidRPr="00E46108" w:rsidRDefault="00A82236" w:rsidP="006413F3">
      <w:pPr>
        <w:pStyle w:val="Prrafodelista"/>
        <w:numPr>
          <w:ilvl w:val="0"/>
          <w:numId w:val="4"/>
        </w:numPr>
        <w:autoSpaceDE w:val="0"/>
        <w:autoSpaceDN w:val="0"/>
        <w:adjustRightInd w:val="0"/>
        <w:spacing w:after="120" w:line="240" w:lineRule="auto"/>
        <w:ind w:left="425" w:hanging="425"/>
        <w:contextualSpacing w:val="0"/>
        <w:jc w:val="both"/>
        <w:rPr>
          <w:rFonts w:ascii="Arial" w:hAnsi="Arial" w:cs="Arial"/>
        </w:rPr>
      </w:pPr>
      <w:r w:rsidRPr="00E46108">
        <w:rPr>
          <w:rFonts w:ascii="Arial" w:hAnsi="Arial" w:cs="Arial"/>
        </w:rPr>
        <w:t xml:space="preserve">El propietario deberá </w:t>
      </w:r>
      <w:r w:rsidR="00E46108" w:rsidRPr="00E46108">
        <w:rPr>
          <w:rFonts w:ascii="Arial" w:hAnsi="Arial" w:cs="Arial"/>
        </w:rPr>
        <w:t>presentar</w:t>
      </w:r>
      <w:r w:rsidR="00A9605E" w:rsidRPr="00E46108">
        <w:rPr>
          <w:rFonts w:ascii="Arial" w:hAnsi="Arial" w:cs="Arial"/>
        </w:rPr>
        <w:t>,</w:t>
      </w:r>
      <w:r w:rsidRPr="00E46108">
        <w:rPr>
          <w:rFonts w:ascii="Arial" w:hAnsi="Arial" w:cs="Arial"/>
        </w:rPr>
        <w:t xml:space="preserve"> </w:t>
      </w:r>
      <w:r w:rsidR="006D761E" w:rsidRPr="00E46108">
        <w:rPr>
          <w:rFonts w:ascii="Arial" w:hAnsi="Arial" w:cs="Arial"/>
        </w:rPr>
        <w:t xml:space="preserve">al </w:t>
      </w:r>
      <w:r w:rsidR="00A9605E" w:rsidRPr="00E46108">
        <w:rPr>
          <w:rFonts w:ascii="Arial" w:hAnsi="Arial" w:cs="Arial"/>
        </w:rPr>
        <w:t xml:space="preserve">encargado de la </w:t>
      </w:r>
      <w:r w:rsidR="00E46108" w:rsidRPr="00E46108">
        <w:rPr>
          <w:rFonts w:ascii="Arial" w:hAnsi="Arial" w:cs="Arial"/>
        </w:rPr>
        <w:t>CAU</w:t>
      </w:r>
      <w:r w:rsidR="00A9605E" w:rsidRPr="00E46108">
        <w:rPr>
          <w:rFonts w:ascii="Arial" w:hAnsi="Arial" w:cs="Arial"/>
        </w:rPr>
        <w:t>,</w:t>
      </w:r>
      <w:r w:rsidR="006D761E" w:rsidRPr="00E46108">
        <w:rPr>
          <w:rFonts w:ascii="Arial" w:hAnsi="Arial" w:cs="Arial"/>
        </w:rPr>
        <w:t xml:space="preserve"> </w:t>
      </w:r>
      <w:r w:rsidRPr="00E46108">
        <w:rPr>
          <w:rFonts w:ascii="Arial" w:hAnsi="Arial" w:cs="Arial"/>
        </w:rPr>
        <w:t>un</w:t>
      </w:r>
      <w:r w:rsidR="008A78D9" w:rsidRPr="00E46108">
        <w:rPr>
          <w:rFonts w:ascii="Arial" w:hAnsi="Arial" w:cs="Arial"/>
        </w:rPr>
        <w:t xml:space="preserve">a previa del </w:t>
      </w:r>
      <w:r w:rsidR="00ED49E0" w:rsidRPr="00E46108">
        <w:rPr>
          <w:rFonts w:ascii="Arial" w:hAnsi="Arial" w:cs="Arial"/>
        </w:rPr>
        <w:t>plano</w:t>
      </w:r>
      <w:r w:rsidR="008A78D9" w:rsidRPr="00E46108">
        <w:rPr>
          <w:rFonts w:ascii="Arial" w:hAnsi="Arial" w:cs="Arial"/>
        </w:rPr>
        <w:t xml:space="preserve"> para ser visado y luego</w:t>
      </w:r>
      <w:r w:rsidR="00ED49E0" w:rsidRPr="00E46108">
        <w:rPr>
          <w:rFonts w:ascii="Arial" w:hAnsi="Arial" w:cs="Arial"/>
        </w:rPr>
        <w:t xml:space="preserve"> de sus correcciones,</w:t>
      </w:r>
      <w:r w:rsidR="008A78D9" w:rsidRPr="00E46108">
        <w:rPr>
          <w:rFonts w:ascii="Arial" w:hAnsi="Arial" w:cs="Arial"/>
        </w:rPr>
        <w:t xml:space="preserve"> </w:t>
      </w:r>
      <w:r w:rsidR="00F43E99" w:rsidRPr="00E46108">
        <w:rPr>
          <w:rFonts w:ascii="Arial" w:hAnsi="Arial" w:cs="Arial"/>
        </w:rPr>
        <w:t>2</w:t>
      </w:r>
      <w:r w:rsidR="008A78D9" w:rsidRPr="00E46108">
        <w:rPr>
          <w:rFonts w:ascii="Arial" w:hAnsi="Arial" w:cs="Arial"/>
        </w:rPr>
        <w:t xml:space="preserve"> </w:t>
      </w:r>
      <w:r w:rsidR="00E46108" w:rsidRPr="00E46108">
        <w:rPr>
          <w:rFonts w:ascii="Arial" w:hAnsi="Arial" w:cs="Arial"/>
        </w:rPr>
        <w:t xml:space="preserve">(dos) </w:t>
      </w:r>
      <w:r w:rsidR="008A78D9" w:rsidRPr="00E46108">
        <w:rPr>
          <w:rFonts w:ascii="Arial" w:hAnsi="Arial" w:cs="Arial"/>
        </w:rPr>
        <w:t>copia</w:t>
      </w:r>
      <w:r w:rsidR="00F43E99" w:rsidRPr="00E46108">
        <w:rPr>
          <w:rFonts w:ascii="Arial" w:hAnsi="Arial" w:cs="Arial"/>
        </w:rPr>
        <w:t>s</w:t>
      </w:r>
      <w:r w:rsidR="008A78D9" w:rsidRPr="00E46108">
        <w:rPr>
          <w:rFonts w:ascii="Arial" w:hAnsi="Arial" w:cs="Arial"/>
        </w:rPr>
        <w:t xml:space="preserve"> </w:t>
      </w:r>
      <w:r w:rsidRPr="00E46108">
        <w:rPr>
          <w:rFonts w:ascii="Arial" w:hAnsi="Arial" w:cs="Arial"/>
        </w:rPr>
        <w:t xml:space="preserve">con </w:t>
      </w:r>
      <w:r w:rsidR="000F265B" w:rsidRPr="00E46108">
        <w:rPr>
          <w:rFonts w:ascii="Arial" w:hAnsi="Arial" w:cs="Arial"/>
        </w:rPr>
        <w:t>el permiso de edificación extendido</w:t>
      </w:r>
      <w:r w:rsidRPr="00E46108">
        <w:rPr>
          <w:rFonts w:ascii="Arial" w:hAnsi="Arial" w:cs="Arial"/>
        </w:rPr>
        <w:t xml:space="preserve"> </w:t>
      </w:r>
      <w:r w:rsidR="000F265B" w:rsidRPr="00E46108">
        <w:rPr>
          <w:rFonts w:ascii="Arial" w:hAnsi="Arial" w:cs="Arial"/>
        </w:rPr>
        <w:t xml:space="preserve">por </w:t>
      </w:r>
      <w:r w:rsidRPr="00E46108">
        <w:rPr>
          <w:rFonts w:ascii="Arial" w:hAnsi="Arial" w:cs="Arial"/>
        </w:rPr>
        <w:t xml:space="preserve">la Municipalidad de Unquillo, </w:t>
      </w:r>
      <w:ins w:id="7" w:author="Miguel E. Ruiz" w:date="2020-04-07T14:49:00Z">
        <w:r w:rsidR="003606A2" w:rsidRPr="00E46108">
          <w:rPr>
            <w:rFonts w:ascii="Arial" w:hAnsi="Arial" w:cs="Arial"/>
          </w:rPr>
          <w:t xml:space="preserve">con 48 </w:t>
        </w:r>
        <w:proofErr w:type="spellStart"/>
        <w:r w:rsidR="003606A2" w:rsidRPr="00E46108">
          <w:rPr>
            <w:rFonts w:ascii="Arial" w:hAnsi="Arial" w:cs="Arial"/>
          </w:rPr>
          <w:t>hs</w:t>
        </w:r>
        <w:proofErr w:type="spellEnd"/>
        <w:r w:rsidR="003606A2" w:rsidRPr="00E46108">
          <w:rPr>
            <w:rFonts w:ascii="Arial" w:hAnsi="Arial" w:cs="Arial"/>
          </w:rPr>
          <w:t xml:space="preserve"> de antelación al inicio previsto de las obras</w:t>
        </w:r>
      </w:ins>
      <w:r w:rsidR="008A7CCF" w:rsidRPr="00E46108">
        <w:rPr>
          <w:rFonts w:ascii="Arial" w:hAnsi="Arial" w:cs="Arial"/>
        </w:rPr>
        <w:t>.</w:t>
      </w:r>
      <w:r w:rsidR="00B50E7F" w:rsidRPr="00E46108">
        <w:rPr>
          <w:rFonts w:ascii="Arial" w:hAnsi="Arial" w:cs="Arial"/>
        </w:rPr>
        <w:t xml:space="preserve"> </w:t>
      </w:r>
      <w:ins w:id="8" w:author="Miguel E. Ruiz" w:date="2020-04-07T15:08:00Z">
        <w:r w:rsidR="00352455" w:rsidRPr="00E46108">
          <w:rPr>
            <w:rFonts w:ascii="Arial" w:hAnsi="Arial" w:cs="Arial"/>
          </w:rPr>
          <w:t xml:space="preserve">Los detalles que debe contener el Legajo Técnico se indican en el Capítulo </w:t>
        </w:r>
      </w:ins>
      <w:ins w:id="9" w:author="Miguel E. Ruiz" w:date="2020-04-07T15:09:00Z">
        <w:r w:rsidR="00352455" w:rsidRPr="00E46108">
          <w:rPr>
            <w:rFonts w:ascii="Arial" w:hAnsi="Arial" w:cs="Arial"/>
          </w:rPr>
          <w:t>III, Artículo X del presente reglamento.</w:t>
        </w:r>
      </w:ins>
    </w:p>
    <w:p w14:paraId="72F86C04" w14:textId="1E694082" w:rsidR="00357D23" w:rsidRPr="00BB07E8" w:rsidRDefault="00357D23" w:rsidP="00652B93">
      <w:pPr>
        <w:pStyle w:val="Prrafodelista"/>
        <w:numPr>
          <w:ilvl w:val="0"/>
          <w:numId w:val="4"/>
        </w:numPr>
        <w:autoSpaceDE w:val="0"/>
        <w:autoSpaceDN w:val="0"/>
        <w:adjustRightInd w:val="0"/>
        <w:spacing w:after="120" w:line="240" w:lineRule="auto"/>
        <w:ind w:left="425" w:hanging="425"/>
        <w:contextualSpacing w:val="0"/>
        <w:jc w:val="both"/>
        <w:rPr>
          <w:rFonts w:ascii="Arial" w:hAnsi="Arial" w:cs="Arial"/>
        </w:rPr>
      </w:pPr>
      <w:r>
        <w:rPr>
          <w:rFonts w:ascii="Arial" w:hAnsi="Arial" w:cs="Arial"/>
        </w:rPr>
        <w:t xml:space="preserve">No </w:t>
      </w:r>
      <w:ins w:id="10" w:author="Miguel E. Ruiz" w:date="2020-04-07T14:49:00Z">
        <w:r w:rsidR="003606A2">
          <w:rPr>
            <w:rFonts w:ascii="Arial" w:hAnsi="Arial" w:cs="Arial"/>
          </w:rPr>
          <w:t xml:space="preserve">se </w:t>
        </w:r>
      </w:ins>
      <w:r w:rsidR="00756DAE">
        <w:rPr>
          <w:rFonts w:ascii="Arial" w:hAnsi="Arial" w:cs="Arial"/>
        </w:rPr>
        <w:t>podrá comenzar</w:t>
      </w:r>
      <w:r>
        <w:rPr>
          <w:rFonts w:ascii="Arial" w:hAnsi="Arial" w:cs="Arial"/>
        </w:rPr>
        <w:t xml:space="preserve"> obra alguna sin el correspondiente permiso Municipal.</w:t>
      </w:r>
    </w:p>
    <w:p w14:paraId="3F54C938" w14:textId="716BE90D" w:rsidR="00A82236" w:rsidRPr="00BB07E8" w:rsidRDefault="00A82236" w:rsidP="00652B93">
      <w:pPr>
        <w:pStyle w:val="Prrafodelista"/>
        <w:numPr>
          <w:ilvl w:val="0"/>
          <w:numId w:val="4"/>
        </w:numPr>
        <w:autoSpaceDE w:val="0"/>
        <w:autoSpaceDN w:val="0"/>
        <w:adjustRightInd w:val="0"/>
        <w:spacing w:after="120" w:line="240" w:lineRule="auto"/>
        <w:ind w:left="425" w:hanging="425"/>
        <w:contextualSpacing w:val="0"/>
        <w:jc w:val="both"/>
        <w:rPr>
          <w:rFonts w:ascii="Arial" w:hAnsi="Arial" w:cs="Arial"/>
        </w:rPr>
      </w:pPr>
      <w:r w:rsidRPr="00BB07E8">
        <w:rPr>
          <w:rFonts w:ascii="Arial" w:hAnsi="Arial" w:cs="Arial"/>
        </w:rPr>
        <w:t xml:space="preserve">Todos los planos serán presentados en dos </w:t>
      </w:r>
      <w:r w:rsidR="008A7CCF">
        <w:rPr>
          <w:rFonts w:ascii="Arial" w:hAnsi="Arial" w:cs="Arial"/>
        </w:rPr>
        <w:t xml:space="preserve">(2) </w:t>
      </w:r>
      <w:r w:rsidRPr="00BB07E8">
        <w:rPr>
          <w:rFonts w:ascii="Arial" w:hAnsi="Arial" w:cs="Arial"/>
        </w:rPr>
        <w:t>copias, una de las cuales será de</w:t>
      </w:r>
      <w:r w:rsidR="006B21CF" w:rsidRPr="00BB07E8">
        <w:rPr>
          <w:rFonts w:ascii="Arial" w:hAnsi="Arial" w:cs="Arial"/>
        </w:rPr>
        <w:t xml:space="preserve">vuelta con firma del </w:t>
      </w:r>
      <w:r w:rsidRPr="00BB07E8">
        <w:rPr>
          <w:rFonts w:ascii="Arial" w:hAnsi="Arial" w:cs="Arial"/>
        </w:rPr>
        <w:t>Administ</w:t>
      </w:r>
      <w:r w:rsidR="006B21CF" w:rsidRPr="00BB07E8">
        <w:rPr>
          <w:rFonts w:ascii="Arial" w:hAnsi="Arial" w:cs="Arial"/>
        </w:rPr>
        <w:t>rador</w:t>
      </w:r>
      <w:r w:rsidRPr="00BB07E8">
        <w:rPr>
          <w:rFonts w:ascii="Arial" w:hAnsi="Arial" w:cs="Arial"/>
        </w:rPr>
        <w:t xml:space="preserve"> y del profesional</w:t>
      </w:r>
      <w:ins w:id="11" w:author="Miguel E. Ruiz" w:date="2020-04-07T14:48:00Z">
        <w:r w:rsidR="003606A2">
          <w:rPr>
            <w:rFonts w:ascii="Arial" w:hAnsi="Arial" w:cs="Arial"/>
          </w:rPr>
          <w:t xml:space="preserve"> responsable de la obra</w:t>
        </w:r>
      </w:ins>
      <w:r w:rsidRPr="00BB07E8">
        <w:rPr>
          <w:rFonts w:ascii="Arial" w:hAnsi="Arial" w:cs="Arial"/>
        </w:rPr>
        <w:t>, y la otra obrará en poder de dicha Administradora a los fines de documentar el proceso.</w:t>
      </w:r>
      <w:r w:rsidR="000F265B">
        <w:rPr>
          <w:rFonts w:ascii="Arial" w:hAnsi="Arial" w:cs="Arial"/>
        </w:rPr>
        <w:t xml:space="preserve">  </w:t>
      </w:r>
    </w:p>
    <w:p w14:paraId="32B8353F" w14:textId="301BECC1" w:rsidR="00A82236" w:rsidRPr="00F41E0A" w:rsidRDefault="00BC601C" w:rsidP="00652B93">
      <w:pPr>
        <w:pStyle w:val="Prrafodelista"/>
        <w:numPr>
          <w:ilvl w:val="0"/>
          <w:numId w:val="4"/>
        </w:numPr>
        <w:autoSpaceDE w:val="0"/>
        <w:autoSpaceDN w:val="0"/>
        <w:adjustRightInd w:val="0"/>
        <w:spacing w:after="120" w:line="240" w:lineRule="auto"/>
        <w:ind w:left="425" w:hanging="425"/>
        <w:contextualSpacing w:val="0"/>
        <w:jc w:val="both"/>
        <w:rPr>
          <w:rFonts w:ascii="Arial" w:hAnsi="Arial" w:cs="Arial"/>
        </w:rPr>
      </w:pPr>
      <w:r w:rsidRPr="00F41E0A">
        <w:rPr>
          <w:rFonts w:ascii="Arial" w:hAnsi="Arial" w:cs="Arial"/>
        </w:rPr>
        <w:t xml:space="preserve">Toda obra desde su inicio y hasta su finalización deberá disponer de </w:t>
      </w:r>
      <w:r w:rsidR="00756DAE" w:rsidRPr="00F41E0A">
        <w:rPr>
          <w:rFonts w:ascii="Arial" w:hAnsi="Arial" w:cs="Arial"/>
        </w:rPr>
        <w:t>un cartel</w:t>
      </w:r>
      <w:r w:rsidRPr="00F41E0A">
        <w:rPr>
          <w:rFonts w:ascii="Arial" w:hAnsi="Arial" w:cs="Arial"/>
        </w:rPr>
        <w:t xml:space="preserve">, tamaño de 2 </w:t>
      </w:r>
      <w:proofErr w:type="spellStart"/>
      <w:r w:rsidRPr="00F41E0A">
        <w:rPr>
          <w:rFonts w:ascii="Arial" w:hAnsi="Arial" w:cs="Arial"/>
        </w:rPr>
        <w:t>mts</w:t>
      </w:r>
      <w:proofErr w:type="spellEnd"/>
      <w:r w:rsidRPr="00F41E0A">
        <w:rPr>
          <w:rFonts w:ascii="Arial" w:hAnsi="Arial" w:cs="Arial"/>
        </w:rPr>
        <w:t xml:space="preserve"> x 1 </w:t>
      </w:r>
      <w:proofErr w:type="spellStart"/>
      <w:r w:rsidRPr="00F41E0A">
        <w:rPr>
          <w:rFonts w:ascii="Arial" w:hAnsi="Arial" w:cs="Arial"/>
        </w:rPr>
        <w:t>mts</w:t>
      </w:r>
      <w:proofErr w:type="spellEnd"/>
      <w:r w:rsidRPr="00F41E0A">
        <w:rPr>
          <w:rFonts w:ascii="Arial" w:hAnsi="Arial" w:cs="Arial"/>
        </w:rPr>
        <w:t xml:space="preserve">, que </w:t>
      </w:r>
      <w:r w:rsidR="00756DAE" w:rsidRPr="00F41E0A">
        <w:rPr>
          <w:rFonts w:ascii="Arial" w:hAnsi="Arial" w:cs="Arial"/>
        </w:rPr>
        <w:t>contenga nombre</w:t>
      </w:r>
      <w:r w:rsidR="00A82236" w:rsidRPr="00F41E0A">
        <w:rPr>
          <w:rFonts w:ascii="Arial" w:hAnsi="Arial" w:cs="Arial"/>
        </w:rPr>
        <w:t xml:space="preserve"> y apellido del director de la obra, domicilio, número de expediente de los planos y nombre y apellido del constructor y su domicilio.</w:t>
      </w:r>
      <w:r w:rsidR="006D761E">
        <w:rPr>
          <w:rFonts w:ascii="Arial" w:hAnsi="Arial" w:cs="Arial"/>
        </w:rPr>
        <w:t xml:space="preserve"> </w:t>
      </w:r>
    </w:p>
    <w:p w14:paraId="1E03101D" w14:textId="77777777" w:rsidR="00F13F87" w:rsidRPr="00BB07E8" w:rsidRDefault="00F13F87" w:rsidP="00652B93">
      <w:pPr>
        <w:pStyle w:val="Default"/>
        <w:numPr>
          <w:ilvl w:val="0"/>
          <w:numId w:val="4"/>
        </w:numPr>
        <w:spacing w:after="60"/>
        <w:ind w:left="425" w:hanging="425"/>
        <w:jc w:val="both"/>
        <w:rPr>
          <w:rFonts w:ascii="Arial" w:hAnsi="Arial" w:cs="Arial"/>
          <w:color w:val="auto"/>
          <w:sz w:val="22"/>
          <w:szCs w:val="22"/>
        </w:rPr>
      </w:pPr>
      <w:r w:rsidRPr="00BB07E8">
        <w:rPr>
          <w:rFonts w:ascii="Arial" w:hAnsi="Arial" w:cs="Arial"/>
          <w:color w:val="auto"/>
          <w:sz w:val="22"/>
          <w:szCs w:val="22"/>
        </w:rPr>
        <w:lastRenderedPageBreak/>
        <w:t>No adeudar monto alguno por ningún concepto a “</w:t>
      </w:r>
      <w:r w:rsidRPr="00BB07E8">
        <w:rPr>
          <w:rFonts w:ascii="Arial" w:hAnsi="Arial" w:cs="Arial"/>
          <w:b/>
          <w:color w:val="auto"/>
          <w:sz w:val="22"/>
          <w:szCs w:val="22"/>
        </w:rPr>
        <w:t>ADMINISTRACIÓN LAS CORZUELAS S.A.</w:t>
      </w:r>
      <w:r w:rsidRPr="00BB07E8">
        <w:rPr>
          <w:rFonts w:ascii="Arial" w:hAnsi="Arial" w:cs="Arial"/>
          <w:color w:val="auto"/>
          <w:sz w:val="22"/>
          <w:szCs w:val="22"/>
        </w:rPr>
        <w:t>” al inicio de la obra y/o durante el transcurso de la misma, pudiendo esta suspender la obra hasta tanto sean cumplidas las obligaciones correspondientes.</w:t>
      </w:r>
    </w:p>
    <w:p w14:paraId="404E9670" w14:textId="4B846AB8" w:rsidR="00112A0B" w:rsidRPr="00D60429" w:rsidRDefault="00112A0B" w:rsidP="00B50217">
      <w:pPr>
        <w:pStyle w:val="Ttulo1"/>
        <w:rPr>
          <w:b w:val="0"/>
          <w:color w:val="002060"/>
        </w:rPr>
      </w:pPr>
      <w:bookmarkStart w:id="12" w:name="_Toc71185426"/>
      <w:bookmarkStart w:id="13" w:name="_Hlk81995443"/>
      <w:r w:rsidRPr="00D60429">
        <w:rPr>
          <w:color w:val="002060"/>
        </w:rPr>
        <w:t xml:space="preserve">CAPITULO </w:t>
      </w:r>
      <w:r w:rsidR="008A7CCF" w:rsidRPr="00D60429">
        <w:rPr>
          <w:color w:val="002060"/>
        </w:rPr>
        <w:t>I</w:t>
      </w:r>
      <w:r w:rsidRPr="00D60429">
        <w:rPr>
          <w:color w:val="002060"/>
        </w:rPr>
        <w:t>I</w:t>
      </w:r>
      <w:r w:rsidR="008A7CCF" w:rsidRPr="00D60429">
        <w:rPr>
          <w:color w:val="002060"/>
        </w:rPr>
        <w:t xml:space="preserve">:  </w:t>
      </w:r>
      <w:r w:rsidRPr="00D60429">
        <w:rPr>
          <w:color w:val="002060"/>
        </w:rPr>
        <w:t xml:space="preserve"> PROYECTO</w:t>
      </w:r>
      <w:r w:rsidR="002B7E9E" w:rsidRPr="00D60429">
        <w:rPr>
          <w:color w:val="002060"/>
        </w:rPr>
        <w:t xml:space="preserve"> – REQUISITOS/CONDICIONES</w:t>
      </w:r>
      <w:bookmarkEnd w:id="12"/>
    </w:p>
    <w:p w14:paraId="44C20AFA" w14:textId="259C75D3" w:rsidR="002B7E9E" w:rsidRPr="00D60429" w:rsidRDefault="002B7E9E" w:rsidP="00B50217">
      <w:pPr>
        <w:pStyle w:val="Ttulo2"/>
        <w:rPr>
          <w:b/>
        </w:rPr>
      </w:pPr>
      <w:bookmarkStart w:id="14" w:name="_Toc71185427"/>
      <w:r w:rsidRPr="00AC6395">
        <w:rPr>
          <w:b/>
        </w:rPr>
        <w:t>ARTICULO</w:t>
      </w:r>
      <w:r w:rsidR="00EA1A5D" w:rsidRPr="00AC6395">
        <w:rPr>
          <w:b/>
        </w:rPr>
        <w:t xml:space="preserve"> </w:t>
      </w:r>
      <w:r w:rsidR="00AC6395" w:rsidRPr="00AC6395">
        <w:rPr>
          <w:b/>
        </w:rPr>
        <w:t>II</w:t>
      </w:r>
      <w:bookmarkEnd w:id="14"/>
    </w:p>
    <w:p w14:paraId="632BF774" w14:textId="77777777" w:rsidR="00777EA6" w:rsidRPr="005C06A8" w:rsidRDefault="00777EA6" w:rsidP="00655CD7">
      <w:pPr>
        <w:autoSpaceDE w:val="0"/>
        <w:autoSpaceDN w:val="0"/>
        <w:adjustRightInd w:val="0"/>
        <w:spacing w:after="0" w:line="240" w:lineRule="auto"/>
        <w:jc w:val="both"/>
        <w:rPr>
          <w:rFonts w:ascii="Arial" w:hAnsi="Arial" w:cs="Arial"/>
        </w:rPr>
      </w:pPr>
    </w:p>
    <w:p w14:paraId="28C106CB" w14:textId="2A9E868C" w:rsidR="00112A0B" w:rsidRPr="00A9605E" w:rsidRDefault="00112A0B"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5C06A8">
        <w:rPr>
          <w:rFonts w:ascii="Arial" w:hAnsi="Arial" w:cs="Arial"/>
        </w:rPr>
        <w:t>La superficie mínima a constr</w:t>
      </w:r>
      <w:r w:rsidR="008F3449" w:rsidRPr="005C06A8">
        <w:rPr>
          <w:rFonts w:ascii="Arial" w:hAnsi="Arial" w:cs="Arial"/>
        </w:rPr>
        <w:t>uir será de 150 m</w:t>
      </w:r>
      <w:r w:rsidR="008F3449" w:rsidRPr="003606A2">
        <w:rPr>
          <w:rFonts w:ascii="Arial" w:hAnsi="Arial" w:cs="Arial"/>
          <w:vertAlign w:val="superscript"/>
          <w:rPrChange w:id="15" w:author="Miguel E. Ruiz" w:date="2020-04-07T14:50:00Z">
            <w:rPr>
              <w:rFonts w:ascii="Arial" w:hAnsi="Arial" w:cs="Arial"/>
            </w:rPr>
          </w:rPrChange>
        </w:rPr>
        <w:t>2</w:t>
      </w:r>
      <w:r w:rsidRPr="005C06A8">
        <w:rPr>
          <w:rFonts w:ascii="Arial" w:hAnsi="Arial" w:cs="Arial"/>
        </w:rPr>
        <w:t xml:space="preserve">. </w:t>
      </w:r>
      <w:r w:rsidRPr="00A9605E">
        <w:rPr>
          <w:rFonts w:ascii="Arial" w:hAnsi="Arial" w:cs="Arial"/>
        </w:rPr>
        <w:t>Se podrá construir s</w:t>
      </w:r>
      <w:r w:rsidR="00357D23" w:rsidRPr="00A9605E">
        <w:rPr>
          <w:rFonts w:ascii="Arial" w:hAnsi="Arial" w:cs="Arial"/>
        </w:rPr>
        <w:t xml:space="preserve">olamente </w:t>
      </w:r>
      <w:r w:rsidR="00357D23" w:rsidRPr="00A9605E">
        <w:rPr>
          <w:rFonts w:ascii="Arial" w:hAnsi="Arial" w:cs="Arial"/>
          <w:u w:val="single"/>
        </w:rPr>
        <w:t>una vivienda por lote</w:t>
      </w:r>
      <w:r w:rsidRPr="00A9605E">
        <w:rPr>
          <w:rFonts w:ascii="Arial" w:hAnsi="Arial" w:cs="Arial"/>
        </w:rPr>
        <w:t>.</w:t>
      </w:r>
      <w:r w:rsidR="00756DAE" w:rsidRPr="00A9605E">
        <w:rPr>
          <w:rFonts w:ascii="Arial" w:hAnsi="Arial" w:cs="Arial"/>
        </w:rPr>
        <w:t xml:space="preserve"> </w:t>
      </w:r>
    </w:p>
    <w:p w14:paraId="5BFC0DE0" w14:textId="77777777" w:rsidR="00112A0B" w:rsidRPr="00BB07E8" w:rsidRDefault="00112A0B"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BB07E8">
        <w:rPr>
          <w:rFonts w:ascii="Arial" w:hAnsi="Arial" w:cs="Arial"/>
        </w:rPr>
        <w:t>Las fachadas y laterales deberán tener un tratamiento arquitectónico homogéneo</w:t>
      </w:r>
      <w:r w:rsidR="00FB5603" w:rsidRPr="00BB07E8">
        <w:rPr>
          <w:rFonts w:ascii="Arial" w:hAnsi="Arial" w:cs="Arial"/>
        </w:rPr>
        <w:t xml:space="preserve"> los cuatro lados</w:t>
      </w:r>
      <w:r w:rsidRPr="00BB07E8">
        <w:rPr>
          <w:rFonts w:ascii="Arial" w:hAnsi="Arial" w:cs="Arial"/>
        </w:rPr>
        <w:t xml:space="preserve">. </w:t>
      </w:r>
    </w:p>
    <w:p w14:paraId="6FAD4149" w14:textId="0231656F" w:rsidR="00112A0B" w:rsidRPr="00BE7629" w:rsidRDefault="00112A0B"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BE7629">
        <w:rPr>
          <w:rFonts w:ascii="Arial" w:hAnsi="Arial" w:cs="Arial"/>
        </w:rPr>
        <w:t>Cada proyecto deberá contar con tendedero</w:t>
      </w:r>
      <w:r w:rsidR="00063E09" w:rsidRPr="00BE7629">
        <w:rPr>
          <w:rFonts w:ascii="Arial" w:hAnsi="Arial" w:cs="Arial"/>
        </w:rPr>
        <w:t>,</w:t>
      </w:r>
      <w:r w:rsidRPr="00BE7629">
        <w:rPr>
          <w:rFonts w:ascii="Arial" w:hAnsi="Arial" w:cs="Arial"/>
        </w:rPr>
        <w:t xml:space="preserve"> cerramientos en todos sus laterales</w:t>
      </w:r>
      <w:r w:rsidR="00063E09" w:rsidRPr="00BE7629">
        <w:rPr>
          <w:rFonts w:ascii="Arial" w:hAnsi="Arial" w:cs="Arial"/>
        </w:rPr>
        <w:t xml:space="preserve"> con listones de madera</w:t>
      </w:r>
      <w:r w:rsidR="00F212BB" w:rsidRPr="00BE7629">
        <w:rPr>
          <w:rFonts w:ascii="Arial" w:hAnsi="Arial" w:cs="Arial"/>
        </w:rPr>
        <w:t>, ladrillo cribado similares</w:t>
      </w:r>
      <w:r w:rsidR="00063E09" w:rsidRPr="00BE7629">
        <w:rPr>
          <w:rFonts w:ascii="Arial" w:hAnsi="Arial" w:cs="Arial"/>
        </w:rPr>
        <w:t xml:space="preserve"> y una altura mínima de 1.8 </w:t>
      </w:r>
      <w:proofErr w:type="spellStart"/>
      <w:r w:rsidR="00063E09" w:rsidRPr="00BE7629">
        <w:rPr>
          <w:rFonts w:ascii="Arial" w:hAnsi="Arial" w:cs="Arial"/>
        </w:rPr>
        <w:t>mts</w:t>
      </w:r>
      <w:proofErr w:type="spellEnd"/>
      <w:r w:rsidR="00063E09" w:rsidRPr="00BE7629">
        <w:rPr>
          <w:rFonts w:ascii="Arial" w:hAnsi="Arial" w:cs="Arial"/>
        </w:rPr>
        <w:t>.</w:t>
      </w:r>
    </w:p>
    <w:p w14:paraId="64AE7179" w14:textId="77777777" w:rsidR="00112A0B" w:rsidRPr="00BB07E8" w:rsidRDefault="00112A0B"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BB07E8">
        <w:rPr>
          <w:rFonts w:ascii="Arial" w:hAnsi="Arial" w:cs="Arial"/>
        </w:rPr>
        <w:t xml:space="preserve">Solo se podrán edificar dos niveles de uso. La altura máxima de edificación es de 9,00 </w:t>
      </w:r>
      <w:proofErr w:type="spellStart"/>
      <w:r w:rsidRPr="00BB07E8">
        <w:rPr>
          <w:rFonts w:ascii="Arial" w:hAnsi="Arial" w:cs="Arial"/>
        </w:rPr>
        <w:t>mts</w:t>
      </w:r>
      <w:proofErr w:type="spellEnd"/>
      <w:r w:rsidRPr="00BB07E8">
        <w:rPr>
          <w:rFonts w:ascii="Arial" w:hAnsi="Arial" w:cs="Arial"/>
        </w:rPr>
        <w:t xml:space="preserve">. sobre las líneas de retiro la altura máxima será de 7,00 </w:t>
      </w:r>
      <w:proofErr w:type="spellStart"/>
      <w:r w:rsidRPr="00BB07E8">
        <w:rPr>
          <w:rFonts w:ascii="Arial" w:hAnsi="Arial" w:cs="Arial"/>
        </w:rPr>
        <w:t>mts</w:t>
      </w:r>
      <w:proofErr w:type="spellEnd"/>
      <w:r w:rsidRPr="00BB07E8">
        <w:rPr>
          <w:rFonts w:ascii="Arial" w:hAnsi="Arial" w:cs="Arial"/>
        </w:rPr>
        <w:t xml:space="preserve">. Dicha altura podrá incrementarse hasta llegar a la máxima (9,00 </w:t>
      </w:r>
      <w:proofErr w:type="spellStart"/>
      <w:r w:rsidRPr="00BB07E8">
        <w:rPr>
          <w:rFonts w:ascii="Arial" w:hAnsi="Arial" w:cs="Arial"/>
        </w:rPr>
        <w:t>mts</w:t>
      </w:r>
      <w:proofErr w:type="spellEnd"/>
      <w:r w:rsidRPr="00BB07E8">
        <w:rPr>
          <w:rFonts w:ascii="Arial" w:hAnsi="Arial" w:cs="Arial"/>
        </w:rPr>
        <w:t xml:space="preserve">) en ángulo de 45 grados. </w:t>
      </w:r>
      <w:commentRangeStart w:id="16"/>
      <w:r w:rsidRPr="00BB07E8">
        <w:rPr>
          <w:rFonts w:ascii="Arial" w:hAnsi="Arial" w:cs="Arial"/>
        </w:rPr>
        <w:t xml:space="preserve">Dichas alturas deberán computarse desde el nivel 0,00 </w:t>
      </w:r>
      <w:proofErr w:type="spellStart"/>
      <w:r w:rsidRPr="00BB07E8">
        <w:rPr>
          <w:rFonts w:ascii="Arial" w:hAnsi="Arial" w:cs="Arial"/>
        </w:rPr>
        <w:t>mts</w:t>
      </w:r>
      <w:proofErr w:type="spellEnd"/>
      <w:r w:rsidRPr="00BB07E8">
        <w:rPr>
          <w:rFonts w:ascii="Arial" w:hAnsi="Arial" w:cs="Arial"/>
        </w:rPr>
        <w:t>. de suelo natural en el centro geográfico de la edificación</w:t>
      </w:r>
      <w:commentRangeEnd w:id="16"/>
      <w:r w:rsidR="003606A2">
        <w:rPr>
          <w:rStyle w:val="Refdecomentario"/>
        </w:rPr>
        <w:commentReference w:id="16"/>
      </w:r>
      <w:r w:rsidRPr="00BB07E8">
        <w:rPr>
          <w:rFonts w:ascii="Arial" w:hAnsi="Arial" w:cs="Arial"/>
        </w:rPr>
        <w:t xml:space="preserve">. </w:t>
      </w:r>
    </w:p>
    <w:p w14:paraId="134414CA" w14:textId="77777777" w:rsidR="00112A0B" w:rsidRPr="00BB07E8" w:rsidRDefault="00112A0B"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BB07E8">
        <w:rPr>
          <w:rFonts w:ascii="Arial" w:hAnsi="Arial" w:cs="Arial"/>
        </w:rPr>
        <w:t xml:space="preserve">Solo se autorizan por encima de la línea máxima edificable que sobresalgan antenas, chimeneas, tanques de agua y conductos de ventilación, y a no más de 1.50 </w:t>
      </w:r>
      <w:proofErr w:type="spellStart"/>
      <w:r w:rsidRPr="00BB07E8">
        <w:rPr>
          <w:rFonts w:ascii="Arial" w:hAnsi="Arial" w:cs="Arial"/>
        </w:rPr>
        <w:t>mts</w:t>
      </w:r>
      <w:proofErr w:type="spellEnd"/>
      <w:r w:rsidRPr="00BB07E8">
        <w:rPr>
          <w:rFonts w:ascii="Arial" w:hAnsi="Arial" w:cs="Arial"/>
        </w:rPr>
        <w:t>. de la edificación principal, debiendo tener el mismo tratamiento arquitectónico que el resto del conjunto edilicio.</w:t>
      </w:r>
    </w:p>
    <w:p w14:paraId="35DE3717" w14:textId="1C359388" w:rsidR="00112A0B" w:rsidRPr="00BE7629" w:rsidRDefault="00245C69"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BE7629">
        <w:rPr>
          <w:rFonts w:ascii="Arial" w:hAnsi="Arial" w:cs="Arial"/>
        </w:rPr>
        <w:t xml:space="preserve">Según lo establecido en ordenanzas 743/2012 y 883/2015 el retiro de medianera es de 3 </w:t>
      </w:r>
      <w:proofErr w:type="spellStart"/>
      <w:r w:rsidRPr="00BE7629">
        <w:rPr>
          <w:rFonts w:ascii="Arial" w:hAnsi="Arial" w:cs="Arial"/>
        </w:rPr>
        <w:t>mts</w:t>
      </w:r>
      <w:proofErr w:type="spellEnd"/>
      <w:r w:rsidRPr="00BE7629">
        <w:rPr>
          <w:rFonts w:ascii="Arial" w:hAnsi="Arial" w:cs="Arial"/>
        </w:rPr>
        <w:t xml:space="preserve"> en laterales/fondo y 6 </w:t>
      </w:r>
      <w:proofErr w:type="spellStart"/>
      <w:r w:rsidRPr="00BE7629">
        <w:rPr>
          <w:rFonts w:ascii="Arial" w:hAnsi="Arial" w:cs="Arial"/>
        </w:rPr>
        <w:t>mts</w:t>
      </w:r>
      <w:proofErr w:type="spellEnd"/>
      <w:r w:rsidRPr="00BE7629">
        <w:rPr>
          <w:rFonts w:ascii="Arial" w:hAnsi="Arial" w:cs="Arial"/>
        </w:rPr>
        <w:t xml:space="preserve"> de frente, en caso de lote esquina el retiro es de 3 </w:t>
      </w:r>
      <w:proofErr w:type="spellStart"/>
      <w:r w:rsidRPr="00BE7629">
        <w:rPr>
          <w:rFonts w:ascii="Arial" w:hAnsi="Arial" w:cs="Arial"/>
        </w:rPr>
        <w:t>mts</w:t>
      </w:r>
      <w:proofErr w:type="spellEnd"/>
      <w:r w:rsidRPr="00BE7629">
        <w:rPr>
          <w:rFonts w:ascii="Arial" w:hAnsi="Arial" w:cs="Arial"/>
        </w:rPr>
        <w:t xml:space="preserve"> en un frente y de </w:t>
      </w:r>
      <w:r w:rsidR="00C958C7" w:rsidRPr="00BE7629">
        <w:rPr>
          <w:rFonts w:ascii="Arial" w:hAnsi="Arial" w:cs="Arial"/>
        </w:rPr>
        <w:t>4</w:t>
      </w:r>
      <w:r w:rsidR="005C06A8" w:rsidRPr="00BE7629">
        <w:rPr>
          <w:rFonts w:ascii="Arial" w:hAnsi="Arial" w:cs="Arial"/>
        </w:rPr>
        <w:t>m</w:t>
      </w:r>
      <w:r w:rsidRPr="00BE7629">
        <w:rPr>
          <w:rFonts w:ascii="Arial" w:hAnsi="Arial" w:cs="Arial"/>
        </w:rPr>
        <w:t xml:space="preserve"> en el </w:t>
      </w:r>
      <w:r w:rsidR="00A9605E" w:rsidRPr="00BE7629">
        <w:rPr>
          <w:rFonts w:ascii="Arial" w:hAnsi="Arial" w:cs="Arial"/>
        </w:rPr>
        <w:t>fondo</w:t>
      </w:r>
      <w:r w:rsidRPr="00BE7629">
        <w:rPr>
          <w:rFonts w:ascii="Arial" w:hAnsi="Arial" w:cs="Arial"/>
        </w:rPr>
        <w:t>.</w:t>
      </w:r>
      <w:r w:rsidR="00E61945" w:rsidRPr="00BE7629">
        <w:rPr>
          <w:rFonts w:ascii="Arial" w:hAnsi="Arial" w:cs="Arial"/>
        </w:rPr>
        <w:t xml:space="preserve"> Según Ord 883/2015, el retiro en lotes en esquina, únicamente para la etapa 2 desarrollada con lotes </w:t>
      </w:r>
      <w:proofErr w:type="spellStart"/>
      <w:r w:rsidR="00E61945" w:rsidRPr="00BE7629">
        <w:rPr>
          <w:rFonts w:ascii="Arial" w:hAnsi="Arial" w:cs="Arial"/>
        </w:rPr>
        <w:t>minimos</w:t>
      </w:r>
      <w:proofErr w:type="spellEnd"/>
      <w:r w:rsidR="00E61945" w:rsidRPr="00BE7629">
        <w:rPr>
          <w:rFonts w:ascii="Arial" w:hAnsi="Arial" w:cs="Arial"/>
        </w:rPr>
        <w:t xml:space="preserve"> de 1</w:t>
      </w:r>
      <w:r w:rsidR="00D64E29" w:rsidRPr="00BE7629">
        <w:rPr>
          <w:rFonts w:ascii="Arial" w:hAnsi="Arial" w:cs="Arial"/>
        </w:rPr>
        <w:t xml:space="preserve">000 </w:t>
      </w:r>
      <w:proofErr w:type="spellStart"/>
      <w:r w:rsidR="00D64E29" w:rsidRPr="00BE7629">
        <w:rPr>
          <w:rFonts w:ascii="Arial" w:hAnsi="Arial" w:cs="Arial"/>
        </w:rPr>
        <w:t>mts</w:t>
      </w:r>
      <w:proofErr w:type="spellEnd"/>
      <w:r w:rsidR="00D64E29" w:rsidRPr="00BE7629">
        <w:rPr>
          <w:rFonts w:ascii="Arial" w:hAnsi="Arial" w:cs="Arial"/>
        </w:rPr>
        <w:t xml:space="preserve">, es de 3 </w:t>
      </w:r>
      <w:proofErr w:type="spellStart"/>
      <w:r w:rsidR="00D64E29" w:rsidRPr="00BE7629">
        <w:rPr>
          <w:rFonts w:ascii="Arial" w:hAnsi="Arial" w:cs="Arial"/>
        </w:rPr>
        <w:t>mts</w:t>
      </w:r>
      <w:proofErr w:type="spellEnd"/>
      <w:r w:rsidR="00D64E29" w:rsidRPr="00BE7629">
        <w:rPr>
          <w:rFonts w:ascii="Arial" w:hAnsi="Arial" w:cs="Arial"/>
        </w:rPr>
        <w:t xml:space="preserve"> en un frente y 6 </w:t>
      </w:r>
      <w:proofErr w:type="spellStart"/>
      <w:r w:rsidR="00D64E29" w:rsidRPr="00BE7629">
        <w:rPr>
          <w:rFonts w:ascii="Arial" w:hAnsi="Arial" w:cs="Arial"/>
        </w:rPr>
        <w:t>mts</w:t>
      </w:r>
      <w:proofErr w:type="spellEnd"/>
      <w:r w:rsidR="00D64E29" w:rsidRPr="00BE7629">
        <w:rPr>
          <w:rFonts w:ascii="Arial" w:hAnsi="Arial" w:cs="Arial"/>
        </w:rPr>
        <w:t xml:space="preserve"> en el otro frente, sin modificarse el retiro de fondo.</w:t>
      </w:r>
    </w:p>
    <w:bookmarkEnd w:id="13"/>
    <w:p w14:paraId="28F43F8E" w14:textId="77777777" w:rsidR="00245C69" w:rsidRPr="00245C69" w:rsidRDefault="00245C69" w:rsidP="00245C69">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Pr>
          <w:rFonts w:ascii="Arial" w:hAnsi="Arial" w:cs="Arial"/>
        </w:rPr>
        <w:t>Ninguna Construcción puede ocupar la zona de retiro, ni alero, ni pérgolas, ni muros, ni construcciones anexas.</w:t>
      </w:r>
    </w:p>
    <w:p w14:paraId="3D36E807" w14:textId="6B9A48B4" w:rsidR="00112A0B" w:rsidRPr="00E6732D" w:rsidRDefault="00112A0B" w:rsidP="00652B93">
      <w:pPr>
        <w:pStyle w:val="Prrafodelista"/>
        <w:numPr>
          <w:ilvl w:val="0"/>
          <w:numId w:val="8"/>
        </w:numPr>
        <w:autoSpaceDE w:val="0"/>
        <w:autoSpaceDN w:val="0"/>
        <w:adjustRightInd w:val="0"/>
        <w:spacing w:after="120" w:line="240" w:lineRule="auto"/>
        <w:ind w:left="425" w:hanging="425"/>
        <w:contextualSpacing w:val="0"/>
        <w:jc w:val="both"/>
        <w:rPr>
          <w:rFonts w:ascii="Arial" w:hAnsi="Arial" w:cs="Arial"/>
        </w:rPr>
      </w:pPr>
      <w:r w:rsidRPr="00E6732D">
        <w:rPr>
          <w:rFonts w:ascii="Arial" w:hAnsi="Arial" w:cs="Arial"/>
        </w:rPr>
        <w:t xml:space="preserve">Para el tratamiento de aguas cloacales, se deberán </w:t>
      </w:r>
      <w:r w:rsidR="001B00EF" w:rsidRPr="00E6732D">
        <w:rPr>
          <w:rFonts w:ascii="Arial" w:hAnsi="Arial" w:cs="Arial"/>
        </w:rPr>
        <w:t xml:space="preserve">tener presente la </w:t>
      </w:r>
      <w:r w:rsidR="00C8793C">
        <w:rPr>
          <w:rFonts w:ascii="Arial" w:hAnsi="Arial" w:cs="Arial"/>
        </w:rPr>
        <w:t>O</w:t>
      </w:r>
      <w:r w:rsidR="00756DAE" w:rsidRPr="00E6732D">
        <w:rPr>
          <w:rFonts w:ascii="Arial" w:hAnsi="Arial" w:cs="Arial"/>
        </w:rPr>
        <w:t xml:space="preserve">rdenanza </w:t>
      </w:r>
      <w:r w:rsidR="0036156A">
        <w:rPr>
          <w:rFonts w:ascii="Arial" w:hAnsi="Arial" w:cs="Arial"/>
        </w:rPr>
        <w:t>M</w:t>
      </w:r>
      <w:r w:rsidR="00756DAE" w:rsidRPr="00E6732D">
        <w:rPr>
          <w:rFonts w:ascii="Arial" w:hAnsi="Arial" w:cs="Arial"/>
        </w:rPr>
        <w:t>unicipal</w:t>
      </w:r>
      <w:r w:rsidRPr="00E6732D">
        <w:rPr>
          <w:rFonts w:ascii="Arial" w:hAnsi="Arial" w:cs="Arial"/>
        </w:rPr>
        <w:t xml:space="preserve"> en vigencia, </w:t>
      </w:r>
      <w:r w:rsidR="001B00EF" w:rsidRPr="00E6732D">
        <w:rPr>
          <w:rFonts w:ascii="Arial" w:hAnsi="Arial" w:cs="Arial"/>
        </w:rPr>
        <w:t xml:space="preserve">sangría y pozos </w:t>
      </w:r>
      <w:r w:rsidR="005C06A8" w:rsidRPr="00E6732D">
        <w:rPr>
          <w:rFonts w:ascii="Arial" w:hAnsi="Arial" w:cs="Arial"/>
        </w:rPr>
        <w:t xml:space="preserve">no podrán ubicarse </w:t>
      </w:r>
      <w:r w:rsidR="001B00EF" w:rsidRPr="00E6732D">
        <w:rPr>
          <w:rFonts w:ascii="Arial" w:hAnsi="Arial" w:cs="Arial"/>
        </w:rPr>
        <w:t>en retiro</w:t>
      </w:r>
      <w:r w:rsidR="005C06A8" w:rsidRPr="00E6732D">
        <w:rPr>
          <w:rFonts w:ascii="Arial" w:hAnsi="Arial" w:cs="Arial"/>
        </w:rPr>
        <w:t xml:space="preserve">, sin </w:t>
      </w:r>
      <w:r w:rsidR="00756DAE" w:rsidRPr="00E6732D">
        <w:rPr>
          <w:rFonts w:ascii="Arial" w:hAnsi="Arial" w:cs="Arial"/>
        </w:rPr>
        <w:t>embargo,</w:t>
      </w:r>
      <w:r w:rsidR="001B00EF" w:rsidRPr="00E6732D">
        <w:rPr>
          <w:rFonts w:ascii="Arial" w:hAnsi="Arial" w:cs="Arial"/>
        </w:rPr>
        <w:t xml:space="preserve"> cámara de inspección </w:t>
      </w:r>
      <w:r w:rsidR="00756DAE" w:rsidRPr="00E6732D">
        <w:rPr>
          <w:rFonts w:ascii="Arial" w:hAnsi="Arial" w:cs="Arial"/>
        </w:rPr>
        <w:t>y séptica</w:t>
      </w:r>
      <w:r w:rsidRPr="00E6732D">
        <w:rPr>
          <w:rFonts w:ascii="Arial" w:hAnsi="Arial" w:cs="Arial"/>
        </w:rPr>
        <w:t xml:space="preserve"> </w:t>
      </w:r>
      <w:r w:rsidR="001B00EF" w:rsidRPr="00E6732D">
        <w:rPr>
          <w:rFonts w:ascii="Arial" w:hAnsi="Arial" w:cs="Arial"/>
        </w:rPr>
        <w:t>si</w:t>
      </w:r>
      <w:r w:rsidR="005C06A8" w:rsidRPr="00E6732D">
        <w:rPr>
          <w:rFonts w:ascii="Arial" w:hAnsi="Arial" w:cs="Arial"/>
        </w:rPr>
        <w:t xml:space="preserve"> podrán ubicarse siempre y cuando </w:t>
      </w:r>
      <w:r w:rsidR="001B00EF" w:rsidRPr="00E6732D">
        <w:rPr>
          <w:rFonts w:ascii="Arial" w:hAnsi="Arial" w:cs="Arial"/>
        </w:rPr>
        <w:t xml:space="preserve">respeten el retiro de 1,5 </w:t>
      </w:r>
      <w:proofErr w:type="spellStart"/>
      <w:r w:rsidR="001B00EF" w:rsidRPr="00E6732D">
        <w:rPr>
          <w:rFonts w:ascii="Arial" w:hAnsi="Arial" w:cs="Arial"/>
        </w:rPr>
        <w:t>mts</w:t>
      </w:r>
      <w:proofErr w:type="spellEnd"/>
      <w:r w:rsidR="001B00EF" w:rsidRPr="00E6732D">
        <w:rPr>
          <w:rFonts w:ascii="Arial" w:hAnsi="Arial" w:cs="Arial"/>
        </w:rPr>
        <w:t xml:space="preserve"> de la medianera. </w:t>
      </w:r>
    </w:p>
    <w:p w14:paraId="7E702C48" w14:textId="77777777" w:rsidR="00112A0B" w:rsidRDefault="00112A0B" w:rsidP="00655CD7">
      <w:pPr>
        <w:pStyle w:val="Prrafodelista"/>
        <w:numPr>
          <w:ilvl w:val="0"/>
          <w:numId w:val="8"/>
        </w:numPr>
        <w:autoSpaceDE w:val="0"/>
        <w:autoSpaceDN w:val="0"/>
        <w:adjustRightInd w:val="0"/>
        <w:spacing w:after="0" w:line="240" w:lineRule="auto"/>
        <w:ind w:left="425" w:hanging="425"/>
        <w:contextualSpacing w:val="0"/>
        <w:jc w:val="both"/>
        <w:rPr>
          <w:rFonts w:ascii="Arial" w:hAnsi="Arial" w:cs="Arial"/>
        </w:rPr>
      </w:pPr>
      <w:r w:rsidRPr="00BB07E8">
        <w:rPr>
          <w:rFonts w:ascii="Arial" w:hAnsi="Arial" w:cs="Arial"/>
        </w:rPr>
        <w:t xml:space="preserve">Hasta la línea de retiro de frente, no podrán efectuarse construcciones ni cercos de ninguna naturaleza, salvo un cordón demarcatorio de hasta 0,15 </w:t>
      </w:r>
      <w:proofErr w:type="spellStart"/>
      <w:r w:rsidRPr="00BB07E8">
        <w:rPr>
          <w:rFonts w:ascii="Arial" w:hAnsi="Arial" w:cs="Arial"/>
        </w:rPr>
        <w:t>mts</w:t>
      </w:r>
      <w:proofErr w:type="spellEnd"/>
      <w:r w:rsidRPr="00BB07E8">
        <w:rPr>
          <w:rFonts w:ascii="Arial" w:hAnsi="Arial" w:cs="Arial"/>
        </w:rPr>
        <w:t>. de altura máxima.</w:t>
      </w:r>
    </w:p>
    <w:p w14:paraId="12E11774" w14:textId="77777777" w:rsidR="00EA1A5D" w:rsidRPr="00EA1A5D" w:rsidRDefault="00EA1A5D" w:rsidP="00EA1A5D">
      <w:pPr>
        <w:autoSpaceDE w:val="0"/>
        <w:autoSpaceDN w:val="0"/>
        <w:adjustRightInd w:val="0"/>
        <w:spacing w:after="0" w:line="240" w:lineRule="auto"/>
        <w:jc w:val="both"/>
        <w:rPr>
          <w:rFonts w:ascii="Arial" w:hAnsi="Arial" w:cs="Arial"/>
        </w:rPr>
      </w:pPr>
    </w:p>
    <w:p w14:paraId="1A61BC8D" w14:textId="5930498B" w:rsidR="00EA1A5D" w:rsidRDefault="00EA1A5D" w:rsidP="00EA1A5D">
      <w:pPr>
        <w:pStyle w:val="Ttulo2"/>
        <w:rPr>
          <w:b/>
        </w:rPr>
      </w:pPr>
      <w:bookmarkStart w:id="17" w:name="_Toc71185428"/>
      <w:r w:rsidRPr="00AC6395">
        <w:rPr>
          <w:b/>
        </w:rPr>
        <w:t>ARTICULO</w:t>
      </w:r>
      <w:r w:rsidR="00AC6395" w:rsidRPr="00AC6395">
        <w:rPr>
          <w:b/>
        </w:rPr>
        <w:t xml:space="preserve"> III</w:t>
      </w:r>
      <w:bookmarkEnd w:id="17"/>
    </w:p>
    <w:p w14:paraId="2063386F" w14:textId="77777777" w:rsidR="00BE48FF" w:rsidRPr="00BE48FF" w:rsidRDefault="00BE48FF" w:rsidP="00BE48FF">
      <w:pPr>
        <w:rPr>
          <w:rFonts w:ascii="Arial" w:hAnsi="Arial" w:cs="Arial"/>
        </w:rPr>
      </w:pPr>
    </w:p>
    <w:p w14:paraId="77CEEEFB" w14:textId="77777777" w:rsidR="00EA1A5D" w:rsidRPr="00E6732D" w:rsidRDefault="00EA1A5D" w:rsidP="00EA1A5D">
      <w:pPr>
        <w:pStyle w:val="Prrafodelista"/>
        <w:numPr>
          <w:ilvl w:val="0"/>
          <w:numId w:val="20"/>
        </w:numPr>
        <w:autoSpaceDE w:val="0"/>
        <w:autoSpaceDN w:val="0"/>
        <w:adjustRightInd w:val="0"/>
        <w:spacing w:after="120" w:line="240" w:lineRule="auto"/>
        <w:ind w:left="426" w:hanging="426"/>
        <w:contextualSpacing w:val="0"/>
        <w:jc w:val="both"/>
        <w:rPr>
          <w:rFonts w:ascii="Arial" w:hAnsi="Arial" w:cs="Arial"/>
        </w:rPr>
      </w:pPr>
      <w:r w:rsidRPr="00E6732D">
        <w:rPr>
          <w:rFonts w:ascii="Arial" w:hAnsi="Arial" w:cs="Arial"/>
        </w:rPr>
        <w:t xml:space="preserve">Factor de ocupación del suelo: (FOS) máximo 40% (Ordenanza Municipal 025/96). </w:t>
      </w:r>
    </w:p>
    <w:p w14:paraId="58B2F94F" w14:textId="77777777" w:rsidR="00EA1A5D" w:rsidRPr="00AC1F5F" w:rsidRDefault="00EA1A5D" w:rsidP="00EA1A5D">
      <w:pPr>
        <w:pStyle w:val="Prrafodelista"/>
        <w:numPr>
          <w:ilvl w:val="0"/>
          <w:numId w:val="20"/>
        </w:numPr>
        <w:autoSpaceDE w:val="0"/>
        <w:autoSpaceDN w:val="0"/>
        <w:adjustRightInd w:val="0"/>
        <w:spacing w:after="120" w:line="240" w:lineRule="auto"/>
        <w:ind w:left="426" w:hanging="426"/>
        <w:contextualSpacing w:val="0"/>
        <w:jc w:val="both"/>
        <w:rPr>
          <w:rFonts w:ascii="Arial" w:hAnsi="Arial" w:cs="Arial"/>
        </w:rPr>
      </w:pPr>
      <w:r>
        <w:rPr>
          <w:rFonts w:ascii="Arial" w:hAnsi="Arial" w:cs="Arial"/>
        </w:rPr>
        <w:t xml:space="preserve">Factor de ocupación total: </w:t>
      </w:r>
      <w:r w:rsidRPr="00D860E7">
        <w:rPr>
          <w:rFonts w:ascii="Arial" w:hAnsi="Arial" w:cs="Arial"/>
        </w:rPr>
        <w:t xml:space="preserve">(FOT) máximo 50%. </w:t>
      </w:r>
    </w:p>
    <w:p w14:paraId="65133BB7" w14:textId="77777777" w:rsidR="00EA1A5D" w:rsidRPr="00E6732D" w:rsidRDefault="00EA1A5D" w:rsidP="00EA1A5D">
      <w:pPr>
        <w:pStyle w:val="Default"/>
        <w:numPr>
          <w:ilvl w:val="0"/>
          <w:numId w:val="20"/>
        </w:numPr>
        <w:spacing w:after="120"/>
        <w:ind w:left="426" w:hanging="426"/>
        <w:jc w:val="both"/>
        <w:rPr>
          <w:rFonts w:ascii="Arial" w:hAnsi="Arial" w:cs="Arial"/>
          <w:color w:val="auto"/>
          <w:sz w:val="22"/>
          <w:szCs w:val="22"/>
        </w:rPr>
      </w:pPr>
      <w:r w:rsidRPr="00E6732D">
        <w:rPr>
          <w:rFonts w:ascii="Arial" w:hAnsi="Arial" w:cs="Arial"/>
          <w:color w:val="auto"/>
          <w:sz w:val="22"/>
          <w:szCs w:val="22"/>
        </w:rPr>
        <w:lastRenderedPageBreak/>
        <w:t xml:space="preserve">Las cotas de nivel deberán referirse al nivel 0.00 del </w:t>
      </w:r>
      <w:ins w:id="18" w:author="Miguel E. Ruiz" w:date="2020-04-07T15:04:00Z">
        <w:r>
          <w:rPr>
            <w:rFonts w:ascii="Arial" w:hAnsi="Arial" w:cs="Arial"/>
            <w:color w:val="auto"/>
            <w:sz w:val="22"/>
            <w:szCs w:val="22"/>
          </w:rPr>
          <w:t xml:space="preserve">terreno, de acuerdo al criterio establecido en el </w:t>
        </w:r>
      </w:ins>
      <w:ins w:id="19" w:author="Miguel E. Ruiz" w:date="2020-04-07T15:05:00Z">
        <w:r>
          <w:rPr>
            <w:rFonts w:ascii="Arial" w:hAnsi="Arial" w:cs="Arial"/>
            <w:color w:val="auto"/>
            <w:sz w:val="22"/>
            <w:szCs w:val="22"/>
          </w:rPr>
          <w:t>Capítulo II, A</w:t>
        </w:r>
      </w:ins>
      <w:ins w:id="20" w:author="Miguel E. Ruiz" w:date="2020-04-07T15:04:00Z">
        <w:r>
          <w:rPr>
            <w:rFonts w:ascii="Arial" w:hAnsi="Arial" w:cs="Arial"/>
            <w:color w:val="auto"/>
            <w:sz w:val="22"/>
            <w:szCs w:val="22"/>
          </w:rPr>
          <w:t>rt</w:t>
        </w:r>
      </w:ins>
      <w:ins w:id="21" w:author="Miguel E. Ruiz" w:date="2020-04-07T15:05:00Z">
        <w:r>
          <w:rPr>
            <w:rFonts w:ascii="Arial" w:hAnsi="Arial" w:cs="Arial"/>
            <w:color w:val="auto"/>
            <w:sz w:val="22"/>
            <w:szCs w:val="22"/>
          </w:rPr>
          <w:t>ículo II, Inc. 4 del presente reglamento.</w:t>
        </w:r>
      </w:ins>
      <w:del w:id="22" w:author="Miguel E. Ruiz" w:date="2020-04-07T15:05:00Z">
        <w:r w:rsidRPr="00E6732D" w:rsidDel="00133DDD">
          <w:rPr>
            <w:rFonts w:ascii="Arial" w:hAnsi="Arial" w:cs="Arial"/>
            <w:color w:val="auto"/>
            <w:sz w:val="22"/>
            <w:szCs w:val="22"/>
          </w:rPr>
          <w:delText>suelo natural desde el cordón cuneta, en el centro geográfico</w:delText>
        </w:r>
      </w:del>
      <w:r w:rsidRPr="00E6732D">
        <w:rPr>
          <w:rFonts w:ascii="Arial" w:hAnsi="Arial" w:cs="Arial"/>
          <w:color w:val="auto"/>
          <w:sz w:val="22"/>
          <w:szCs w:val="22"/>
        </w:rPr>
        <w:t>.</w:t>
      </w:r>
    </w:p>
    <w:p w14:paraId="2DE6CA87" w14:textId="77777777" w:rsidR="00EA1A5D" w:rsidDel="00352455" w:rsidRDefault="00EA1A5D" w:rsidP="00EA1A5D">
      <w:pPr>
        <w:pStyle w:val="Default"/>
        <w:numPr>
          <w:ilvl w:val="0"/>
          <w:numId w:val="20"/>
        </w:numPr>
        <w:spacing w:after="120"/>
        <w:ind w:left="426" w:hanging="426"/>
        <w:jc w:val="both"/>
        <w:rPr>
          <w:del w:id="23" w:author="Miguel E. Ruiz" w:date="2020-04-07T15:07:00Z"/>
          <w:rFonts w:ascii="Arial" w:hAnsi="Arial" w:cs="Arial"/>
          <w:color w:val="auto"/>
          <w:sz w:val="22"/>
          <w:szCs w:val="22"/>
        </w:rPr>
      </w:pPr>
      <w:r w:rsidRPr="00732B57">
        <w:rPr>
          <w:rFonts w:ascii="Arial" w:hAnsi="Arial" w:cs="Arial"/>
          <w:color w:val="auto"/>
          <w:sz w:val="22"/>
          <w:szCs w:val="22"/>
        </w:rPr>
        <w:t>Lotes esquina Compensación según ordenanza vigente (Articulo II – Punto 7).</w:t>
      </w:r>
    </w:p>
    <w:p w14:paraId="09F457DE" w14:textId="77777777" w:rsidR="00EA1A5D" w:rsidRPr="00732B57" w:rsidRDefault="00EA1A5D">
      <w:pPr>
        <w:pStyle w:val="Default"/>
        <w:spacing w:after="120"/>
        <w:jc w:val="both"/>
        <w:rPr>
          <w:ins w:id="24" w:author="Miguel E. Ruiz" w:date="2020-04-07T15:07:00Z"/>
          <w:rFonts w:ascii="Arial" w:hAnsi="Arial" w:cs="Arial"/>
          <w:color w:val="auto"/>
          <w:sz w:val="22"/>
          <w:szCs w:val="22"/>
        </w:rPr>
        <w:pPrChange w:id="25" w:author="Miguel E. Ruiz" w:date="2020-04-07T15:07:00Z">
          <w:pPr>
            <w:pStyle w:val="Default"/>
            <w:numPr>
              <w:numId w:val="20"/>
            </w:numPr>
            <w:spacing w:after="120"/>
            <w:ind w:left="426" w:hanging="426"/>
            <w:jc w:val="both"/>
          </w:pPr>
        </w:pPrChange>
      </w:pPr>
    </w:p>
    <w:p w14:paraId="690DAD93" w14:textId="62D93B4F" w:rsidR="00655CD7" w:rsidRDefault="00796770" w:rsidP="00B50217">
      <w:pPr>
        <w:pStyle w:val="Ttulo1"/>
        <w:rPr>
          <w:color w:val="002060"/>
        </w:rPr>
      </w:pPr>
      <w:bookmarkStart w:id="26" w:name="_Toc71185429"/>
      <w:r w:rsidRPr="00D60429">
        <w:rPr>
          <w:color w:val="002060"/>
        </w:rPr>
        <w:t>AMPLIACIÓN - MODIFICACIÓN DE PROYECTO AUTORIZADO</w:t>
      </w:r>
      <w:bookmarkEnd w:id="26"/>
    </w:p>
    <w:p w14:paraId="4CC8E028" w14:textId="333B2023" w:rsidR="00796770" w:rsidRDefault="00C11284" w:rsidP="00B50217">
      <w:pPr>
        <w:pStyle w:val="Ttulo2"/>
        <w:rPr>
          <w:b/>
        </w:rPr>
      </w:pPr>
      <w:bookmarkStart w:id="27" w:name="_Toc71185430"/>
      <w:r w:rsidRPr="00D60429">
        <w:rPr>
          <w:b/>
        </w:rPr>
        <w:t>ARTICULO IV</w:t>
      </w:r>
      <w:r w:rsidR="00B50217" w:rsidRPr="00D60429">
        <w:rPr>
          <w:b/>
        </w:rPr>
        <w:t>:</w:t>
      </w:r>
      <w:bookmarkEnd w:id="27"/>
    </w:p>
    <w:p w14:paraId="139AE101" w14:textId="77777777" w:rsidR="00E46108" w:rsidRDefault="00E46108" w:rsidP="00BE48FF">
      <w:pPr>
        <w:autoSpaceDE w:val="0"/>
        <w:autoSpaceDN w:val="0"/>
        <w:adjustRightInd w:val="0"/>
        <w:spacing w:after="0" w:line="240" w:lineRule="auto"/>
        <w:jc w:val="both"/>
        <w:rPr>
          <w:rFonts w:ascii="Arial" w:hAnsi="Arial" w:cs="Arial"/>
        </w:rPr>
      </w:pPr>
    </w:p>
    <w:p w14:paraId="514C2CC1" w14:textId="4E404B70" w:rsidR="007D3FF9" w:rsidRDefault="007D3FF9" w:rsidP="00BE48FF">
      <w:pPr>
        <w:autoSpaceDE w:val="0"/>
        <w:autoSpaceDN w:val="0"/>
        <w:adjustRightInd w:val="0"/>
        <w:spacing w:after="0" w:line="240" w:lineRule="auto"/>
        <w:jc w:val="both"/>
        <w:rPr>
          <w:rFonts w:ascii="Arial" w:hAnsi="Arial" w:cs="Arial"/>
        </w:rPr>
      </w:pPr>
      <w:r w:rsidRPr="00BB07E8">
        <w:rPr>
          <w:rFonts w:ascii="Arial" w:hAnsi="Arial" w:cs="Arial"/>
        </w:rPr>
        <w:t xml:space="preserve">Todo proyecto de ampliación a construcciones existentes deberá ser autorizado conforme </w:t>
      </w:r>
      <w:r w:rsidR="00652B93" w:rsidRPr="007F4BFE">
        <w:rPr>
          <w:rFonts w:ascii="Arial" w:hAnsi="Arial" w:cs="Arial"/>
        </w:rPr>
        <w:t>con</w:t>
      </w:r>
      <w:r w:rsidRPr="00BB07E8">
        <w:rPr>
          <w:rFonts w:ascii="Arial" w:hAnsi="Arial" w:cs="Arial"/>
        </w:rPr>
        <w:t xml:space="preserve"> lo estipulado precedentemente para obras nuevas por lo que deberá someterse al mismo</w:t>
      </w:r>
      <w:r w:rsidR="00A45D17">
        <w:rPr>
          <w:rFonts w:ascii="Arial" w:hAnsi="Arial" w:cs="Arial"/>
        </w:rPr>
        <w:t xml:space="preserve"> trámite de aprobación original</w:t>
      </w:r>
      <w:r w:rsidRPr="00A45D17">
        <w:rPr>
          <w:rFonts w:ascii="Arial" w:hAnsi="Arial" w:cs="Arial"/>
        </w:rPr>
        <w:t>.</w:t>
      </w:r>
    </w:p>
    <w:p w14:paraId="725DDA3A" w14:textId="7906E734" w:rsidR="00655CD7" w:rsidRDefault="007E149A" w:rsidP="00B50217">
      <w:pPr>
        <w:pStyle w:val="Ttulo1"/>
        <w:rPr>
          <w:color w:val="002060"/>
        </w:rPr>
      </w:pPr>
      <w:bookmarkStart w:id="28" w:name="_Toc71185431"/>
      <w:bookmarkStart w:id="29" w:name="_Hlk81995533"/>
      <w:r w:rsidRPr="00D60429">
        <w:rPr>
          <w:color w:val="002060"/>
        </w:rPr>
        <w:t>CERRAMIENTOS</w:t>
      </w:r>
      <w:r w:rsidR="00B50217" w:rsidRPr="00D60429">
        <w:rPr>
          <w:color w:val="002060"/>
        </w:rPr>
        <w:t xml:space="preserve"> DEFINITIVO</w:t>
      </w:r>
      <w:ins w:id="30" w:author="Miguel E. Ruiz" w:date="2020-04-07T14:54:00Z">
        <w:r w:rsidR="003606A2" w:rsidRPr="00D60429">
          <w:rPr>
            <w:color w:val="002060"/>
          </w:rPr>
          <w:t>S</w:t>
        </w:r>
      </w:ins>
      <w:r w:rsidR="0054543E">
        <w:rPr>
          <w:color w:val="002060"/>
        </w:rPr>
        <w:t xml:space="preserve"> - FORESTACION</w:t>
      </w:r>
      <w:bookmarkEnd w:id="28"/>
    </w:p>
    <w:p w14:paraId="63CCFE2D" w14:textId="15C62165" w:rsidR="00777EA6" w:rsidRPr="00D60429" w:rsidRDefault="00C11284" w:rsidP="00B50217">
      <w:pPr>
        <w:pStyle w:val="Ttulo2"/>
        <w:rPr>
          <w:b/>
        </w:rPr>
      </w:pPr>
      <w:bookmarkStart w:id="31" w:name="_Toc71185432"/>
      <w:r w:rsidRPr="00D60429">
        <w:rPr>
          <w:b/>
        </w:rPr>
        <w:t>ARTICULO V</w:t>
      </w:r>
      <w:r w:rsidR="00652B93" w:rsidRPr="00D60429">
        <w:rPr>
          <w:b/>
        </w:rPr>
        <w:t>:</w:t>
      </w:r>
      <w:bookmarkEnd w:id="31"/>
      <w:r w:rsidR="00796770" w:rsidRPr="00D60429">
        <w:rPr>
          <w:b/>
        </w:rPr>
        <w:tab/>
      </w:r>
    </w:p>
    <w:p w14:paraId="4A3FE6CE" w14:textId="77777777" w:rsidR="00796770" w:rsidRPr="00655CD7" w:rsidRDefault="00796770" w:rsidP="00655CD7">
      <w:pPr>
        <w:autoSpaceDE w:val="0"/>
        <w:autoSpaceDN w:val="0"/>
        <w:adjustRightInd w:val="0"/>
        <w:spacing w:after="0" w:line="240" w:lineRule="auto"/>
        <w:jc w:val="both"/>
        <w:rPr>
          <w:rFonts w:ascii="Arial" w:hAnsi="Arial" w:cs="Arial"/>
        </w:rPr>
      </w:pPr>
    </w:p>
    <w:p w14:paraId="10863A3D" w14:textId="752381DC" w:rsidR="007D3FF9" w:rsidRPr="00A435AC" w:rsidRDefault="00A435AC" w:rsidP="00E83E83">
      <w:pPr>
        <w:autoSpaceDE w:val="0"/>
        <w:autoSpaceDN w:val="0"/>
        <w:adjustRightInd w:val="0"/>
        <w:spacing w:after="120" w:line="240" w:lineRule="auto"/>
        <w:jc w:val="both"/>
        <w:rPr>
          <w:rFonts w:ascii="Arial" w:hAnsi="Arial" w:cs="Arial"/>
        </w:rPr>
      </w:pPr>
      <w:r w:rsidRPr="00A435AC">
        <w:rPr>
          <w:rFonts w:ascii="Arial" w:hAnsi="Arial" w:cs="Arial"/>
        </w:rPr>
        <w:t xml:space="preserve">Los </w:t>
      </w:r>
      <w:r w:rsidR="00756DAE" w:rsidRPr="00A435AC">
        <w:rPr>
          <w:rFonts w:ascii="Arial" w:hAnsi="Arial" w:cs="Arial"/>
        </w:rPr>
        <w:t>cerramientos deberán</w:t>
      </w:r>
      <w:r w:rsidR="007E149A" w:rsidRPr="00A435AC">
        <w:rPr>
          <w:rFonts w:ascii="Arial" w:hAnsi="Arial" w:cs="Arial"/>
        </w:rPr>
        <w:t xml:space="preserve"> </w:t>
      </w:r>
      <w:r w:rsidR="007D3FF9" w:rsidRPr="00A435AC">
        <w:rPr>
          <w:rFonts w:ascii="Arial" w:hAnsi="Arial" w:cs="Arial"/>
        </w:rPr>
        <w:t>cumplir con las características que se detallan a continuación</w:t>
      </w:r>
      <w:r w:rsidR="00652B93" w:rsidRPr="00A435AC">
        <w:rPr>
          <w:rFonts w:ascii="Arial" w:hAnsi="Arial" w:cs="Arial"/>
        </w:rPr>
        <w:t>:</w:t>
      </w:r>
    </w:p>
    <w:p w14:paraId="087501FE" w14:textId="300510C9" w:rsidR="007D3FF9" w:rsidRPr="00A435AC" w:rsidRDefault="007E149A" w:rsidP="007E149A">
      <w:pPr>
        <w:pStyle w:val="Prrafodelista"/>
        <w:numPr>
          <w:ilvl w:val="0"/>
          <w:numId w:val="32"/>
        </w:numPr>
        <w:autoSpaceDE w:val="0"/>
        <w:autoSpaceDN w:val="0"/>
        <w:adjustRightInd w:val="0"/>
        <w:spacing w:after="120" w:line="240" w:lineRule="auto"/>
        <w:jc w:val="both"/>
        <w:rPr>
          <w:rFonts w:ascii="Arial" w:hAnsi="Arial" w:cs="Arial"/>
        </w:rPr>
      </w:pPr>
      <w:r w:rsidRPr="00A435AC">
        <w:rPr>
          <w:rFonts w:ascii="Arial" w:hAnsi="Arial" w:cs="Arial"/>
        </w:rPr>
        <w:t>U</w:t>
      </w:r>
      <w:r w:rsidR="00BC6C4D" w:rsidRPr="00A435AC">
        <w:rPr>
          <w:rFonts w:ascii="Arial" w:hAnsi="Arial" w:cs="Arial"/>
        </w:rPr>
        <w:t xml:space="preserve">tilizar </w:t>
      </w:r>
      <w:r w:rsidR="007D3FF9" w:rsidRPr="00A435AC">
        <w:rPr>
          <w:rFonts w:ascii="Arial" w:hAnsi="Arial" w:cs="Arial"/>
        </w:rPr>
        <w:t>caño</w:t>
      </w:r>
      <w:r w:rsidR="00BC6C4D" w:rsidRPr="00A435AC">
        <w:rPr>
          <w:rFonts w:ascii="Arial" w:hAnsi="Arial" w:cs="Arial"/>
        </w:rPr>
        <w:t>s</w:t>
      </w:r>
      <w:r w:rsidR="007D3FF9" w:rsidRPr="00A435AC">
        <w:rPr>
          <w:rFonts w:ascii="Arial" w:hAnsi="Arial" w:cs="Arial"/>
        </w:rPr>
        <w:t xml:space="preserve"> redondo</w:t>
      </w:r>
      <w:r w:rsidR="00BC6C4D" w:rsidRPr="00A435AC">
        <w:rPr>
          <w:rFonts w:ascii="Arial" w:hAnsi="Arial" w:cs="Arial"/>
        </w:rPr>
        <w:t>s,</w:t>
      </w:r>
      <w:r w:rsidR="007D3FF9" w:rsidRPr="00A435AC">
        <w:rPr>
          <w:rFonts w:ascii="Arial" w:hAnsi="Arial" w:cs="Arial"/>
        </w:rPr>
        <w:t xml:space="preserve"> de </w:t>
      </w:r>
      <w:r w:rsidR="00BC6C4D" w:rsidRPr="00A435AC">
        <w:rPr>
          <w:rFonts w:ascii="Arial" w:hAnsi="Arial" w:cs="Arial"/>
        </w:rPr>
        <w:t xml:space="preserve">3” de </w:t>
      </w:r>
      <w:r w:rsidR="007D3FF9" w:rsidRPr="00A435AC">
        <w:rPr>
          <w:rFonts w:ascii="Arial" w:hAnsi="Arial" w:cs="Arial"/>
        </w:rPr>
        <w:t>diámetro, pintado</w:t>
      </w:r>
      <w:r w:rsidR="00BC6C4D" w:rsidRPr="00A435AC">
        <w:rPr>
          <w:rFonts w:ascii="Arial" w:hAnsi="Arial" w:cs="Arial"/>
        </w:rPr>
        <w:t>s</w:t>
      </w:r>
      <w:r w:rsidR="007D3FF9" w:rsidRPr="00A435AC">
        <w:rPr>
          <w:rFonts w:ascii="Arial" w:hAnsi="Arial" w:cs="Arial"/>
        </w:rPr>
        <w:t xml:space="preserve"> de color negro, con una altura de 1</w:t>
      </w:r>
      <w:r w:rsidR="00BC6C4D" w:rsidRPr="00A435AC">
        <w:rPr>
          <w:rFonts w:ascii="Arial" w:hAnsi="Arial" w:cs="Arial"/>
        </w:rPr>
        <w:t>,</w:t>
      </w:r>
      <w:r w:rsidR="007D3FF9" w:rsidRPr="00A435AC">
        <w:rPr>
          <w:rFonts w:ascii="Arial" w:hAnsi="Arial" w:cs="Arial"/>
        </w:rPr>
        <w:t xml:space="preserve">80 </w:t>
      </w:r>
      <w:proofErr w:type="spellStart"/>
      <w:r w:rsidR="007D3FF9" w:rsidRPr="00A435AC">
        <w:rPr>
          <w:rFonts w:ascii="Arial" w:hAnsi="Arial" w:cs="Arial"/>
        </w:rPr>
        <w:t>mts</w:t>
      </w:r>
      <w:proofErr w:type="spellEnd"/>
      <w:r w:rsidR="007D3FF9" w:rsidRPr="00A435AC">
        <w:rPr>
          <w:rFonts w:ascii="Arial" w:hAnsi="Arial" w:cs="Arial"/>
        </w:rPr>
        <w:t>.</w:t>
      </w:r>
      <w:r w:rsidR="00E74121" w:rsidRPr="00A435AC">
        <w:rPr>
          <w:rFonts w:ascii="Arial" w:hAnsi="Arial" w:cs="Arial"/>
        </w:rPr>
        <w:t xml:space="preserve"> a 2 </w:t>
      </w:r>
      <w:proofErr w:type="spellStart"/>
      <w:r w:rsidR="00E74121" w:rsidRPr="00A435AC">
        <w:rPr>
          <w:rFonts w:ascii="Arial" w:hAnsi="Arial" w:cs="Arial"/>
        </w:rPr>
        <w:t>mts</w:t>
      </w:r>
      <w:proofErr w:type="spellEnd"/>
      <w:r w:rsidR="00E74121" w:rsidRPr="00A435AC">
        <w:rPr>
          <w:rFonts w:ascii="Arial" w:hAnsi="Arial" w:cs="Arial"/>
        </w:rPr>
        <w:t>.</w:t>
      </w:r>
      <w:r w:rsidR="007D3FF9" w:rsidRPr="00A435AC">
        <w:rPr>
          <w:rFonts w:ascii="Arial" w:hAnsi="Arial" w:cs="Arial"/>
        </w:rPr>
        <w:t xml:space="preserve"> y colocados cada 5 </w:t>
      </w:r>
      <w:proofErr w:type="spellStart"/>
      <w:r w:rsidR="007D3FF9" w:rsidRPr="00A435AC">
        <w:rPr>
          <w:rFonts w:ascii="Arial" w:hAnsi="Arial" w:cs="Arial"/>
        </w:rPr>
        <w:t>mts</w:t>
      </w:r>
      <w:proofErr w:type="spellEnd"/>
      <w:r w:rsidR="007D3FF9" w:rsidRPr="00A435AC">
        <w:rPr>
          <w:rFonts w:ascii="Arial" w:hAnsi="Arial" w:cs="Arial"/>
        </w:rPr>
        <w:t>., también podrán utilizarse postes de quebracho</w:t>
      </w:r>
      <w:r w:rsidR="007F7F91" w:rsidRPr="00A435AC">
        <w:rPr>
          <w:rFonts w:ascii="Arial" w:hAnsi="Arial" w:cs="Arial"/>
        </w:rPr>
        <w:t xml:space="preserve"> o cemento</w:t>
      </w:r>
      <w:r w:rsidR="00BC6C4D" w:rsidRPr="00A435AC">
        <w:rPr>
          <w:rFonts w:ascii="Arial" w:hAnsi="Arial" w:cs="Arial"/>
        </w:rPr>
        <w:t>;</w:t>
      </w:r>
      <w:r w:rsidR="007D3FF9" w:rsidRPr="00A435AC">
        <w:rPr>
          <w:rFonts w:ascii="Arial" w:hAnsi="Arial" w:cs="Arial"/>
        </w:rPr>
        <w:t xml:space="preserve"> </w:t>
      </w:r>
      <w:r w:rsidR="00756DAE" w:rsidRPr="00A435AC">
        <w:rPr>
          <w:rFonts w:ascii="Arial" w:hAnsi="Arial" w:cs="Arial"/>
        </w:rPr>
        <w:t>cualquiera de estos materiales que se utilicen sostendrá</w:t>
      </w:r>
      <w:r w:rsidR="00BC6C4D" w:rsidRPr="00A435AC">
        <w:rPr>
          <w:rFonts w:ascii="Arial" w:hAnsi="Arial" w:cs="Arial"/>
        </w:rPr>
        <w:t xml:space="preserve"> un</w:t>
      </w:r>
      <w:r w:rsidR="007D3FF9" w:rsidRPr="00A435AC">
        <w:rPr>
          <w:rFonts w:ascii="Arial" w:hAnsi="Arial" w:cs="Arial"/>
        </w:rPr>
        <w:t xml:space="preserve"> tejido romboidal de 3”.</w:t>
      </w:r>
    </w:p>
    <w:p w14:paraId="7E746A95" w14:textId="68100A0A" w:rsidR="00E74121" w:rsidRPr="00A435AC" w:rsidRDefault="00E74121" w:rsidP="00567225">
      <w:pPr>
        <w:pStyle w:val="Prrafodelista"/>
        <w:numPr>
          <w:ilvl w:val="0"/>
          <w:numId w:val="32"/>
        </w:numPr>
        <w:autoSpaceDE w:val="0"/>
        <w:autoSpaceDN w:val="0"/>
        <w:adjustRightInd w:val="0"/>
        <w:spacing w:after="120" w:line="240" w:lineRule="auto"/>
        <w:jc w:val="both"/>
        <w:rPr>
          <w:rFonts w:ascii="Arial" w:hAnsi="Arial" w:cs="Arial"/>
        </w:rPr>
      </w:pPr>
      <w:commentRangeStart w:id="32"/>
      <w:r w:rsidRPr="00A435AC">
        <w:rPr>
          <w:rFonts w:ascii="Arial" w:hAnsi="Arial" w:cs="Arial"/>
        </w:rPr>
        <w:t xml:space="preserve">Está </w:t>
      </w:r>
      <w:r w:rsidR="00E358DE" w:rsidRPr="00A435AC">
        <w:rPr>
          <w:rFonts w:ascii="Arial" w:hAnsi="Arial" w:cs="Arial"/>
        </w:rPr>
        <w:t>permitido el</w:t>
      </w:r>
      <w:r w:rsidR="007D3FF9" w:rsidRPr="00A435AC">
        <w:rPr>
          <w:rFonts w:ascii="Arial" w:hAnsi="Arial" w:cs="Arial"/>
        </w:rPr>
        <w:t xml:space="preserve"> cerramiento con media sombra, </w:t>
      </w:r>
      <w:r w:rsidRPr="00A435AC">
        <w:rPr>
          <w:rFonts w:ascii="Arial" w:hAnsi="Arial" w:cs="Arial"/>
        </w:rPr>
        <w:t>en</w:t>
      </w:r>
      <w:r w:rsidR="007D3FF9" w:rsidRPr="00A435AC">
        <w:rPr>
          <w:rFonts w:ascii="Arial" w:hAnsi="Arial" w:cs="Arial"/>
        </w:rPr>
        <w:t xml:space="preserve"> color verde o natural, </w:t>
      </w:r>
      <w:commentRangeEnd w:id="32"/>
      <w:r w:rsidR="003606A2">
        <w:rPr>
          <w:rStyle w:val="Refdecomentario"/>
        </w:rPr>
        <w:commentReference w:id="32"/>
      </w:r>
      <w:r w:rsidR="007D3FF9" w:rsidRPr="00A435AC">
        <w:rPr>
          <w:rFonts w:ascii="Arial" w:hAnsi="Arial" w:cs="Arial"/>
        </w:rPr>
        <w:t xml:space="preserve">de lo contrario se </w:t>
      </w:r>
      <w:r w:rsidR="00E358DE" w:rsidRPr="00A435AC">
        <w:rPr>
          <w:rFonts w:ascii="Arial" w:hAnsi="Arial" w:cs="Arial"/>
        </w:rPr>
        <w:t>priorizará</w:t>
      </w:r>
      <w:r w:rsidR="007D3FF9" w:rsidRPr="00A435AC">
        <w:rPr>
          <w:rFonts w:ascii="Arial" w:hAnsi="Arial" w:cs="Arial"/>
        </w:rPr>
        <w:t xml:space="preserve"> el desarrollo </w:t>
      </w:r>
      <w:r w:rsidR="00BC6C4D" w:rsidRPr="00A435AC">
        <w:rPr>
          <w:rFonts w:ascii="Arial" w:hAnsi="Arial" w:cs="Arial"/>
        </w:rPr>
        <w:t>de</w:t>
      </w:r>
      <w:r w:rsidR="007D3FF9" w:rsidRPr="00A435AC">
        <w:rPr>
          <w:rFonts w:ascii="Arial" w:hAnsi="Arial" w:cs="Arial"/>
        </w:rPr>
        <w:t xml:space="preserve"> cercos naturales.</w:t>
      </w:r>
    </w:p>
    <w:p w14:paraId="786205CD" w14:textId="71346B21" w:rsidR="007E149A" w:rsidRPr="00A435AC" w:rsidRDefault="00E74121" w:rsidP="00567225">
      <w:pPr>
        <w:pStyle w:val="Prrafodelista"/>
        <w:numPr>
          <w:ilvl w:val="0"/>
          <w:numId w:val="32"/>
        </w:numPr>
        <w:autoSpaceDE w:val="0"/>
        <w:autoSpaceDN w:val="0"/>
        <w:adjustRightInd w:val="0"/>
        <w:spacing w:after="120" w:line="240" w:lineRule="auto"/>
        <w:jc w:val="both"/>
        <w:rPr>
          <w:rFonts w:ascii="Arial" w:hAnsi="Arial" w:cs="Arial"/>
        </w:rPr>
      </w:pPr>
      <w:r w:rsidRPr="00A435AC">
        <w:rPr>
          <w:rFonts w:ascii="Arial" w:hAnsi="Arial" w:cs="Arial"/>
        </w:rPr>
        <w:t>Se permite realizar un cerco de madera similar al del ingreso del coun</w:t>
      </w:r>
      <w:r w:rsidR="007E149A" w:rsidRPr="00A435AC">
        <w:rPr>
          <w:rFonts w:ascii="Arial" w:hAnsi="Arial" w:cs="Arial"/>
        </w:rPr>
        <w:t>try, de una altura máxima de 1,80</w:t>
      </w:r>
      <w:r w:rsidRPr="00A435AC">
        <w:rPr>
          <w:rFonts w:ascii="Arial" w:hAnsi="Arial" w:cs="Arial"/>
        </w:rPr>
        <w:t xml:space="preserve"> </w:t>
      </w:r>
      <w:proofErr w:type="spellStart"/>
      <w:r w:rsidRPr="00A435AC">
        <w:rPr>
          <w:rFonts w:ascii="Arial" w:hAnsi="Arial" w:cs="Arial"/>
        </w:rPr>
        <w:t>mts</w:t>
      </w:r>
      <w:proofErr w:type="spellEnd"/>
      <w:r w:rsidR="00756DAE">
        <w:rPr>
          <w:rFonts w:ascii="Arial" w:hAnsi="Arial" w:cs="Arial"/>
        </w:rPr>
        <w:t>.</w:t>
      </w:r>
      <w:r w:rsidR="007E149A" w:rsidRPr="00A435AC">
        <w:rPr>
          <w:rFonts w:ascii="Arial" w:hAnsi="Arial" w:cs="Arial"/>
        </w:rPr>
        <w:t xml:space="preserve"> </w:t>
      </w:r>
      <w:r w:rsidR="00A435AC" w:rsidRPr="00A435AC">
        <w:rPr>
          <w:rFonts w:ascii="Arial" w:hAnsi="Arial" w:cs="Arial"/>
        </w:rPr>
        <w:t xml:space="preserve"> con tejido </w:t>
      </w:r>
      <w:r w:rsidR="007E149A" w:rsidRPr="00A435AC">
        <w:rPr>
          <w:rFonts w:ascii="Arial" w:hAnsi="Arial" w:cs="Arial"/>
        </w:rPr>
        <w:t>romboidal</w:t>
      </w:r>
      <w:r w:rsidRPr="00A435AC">
        <w:rPr>
          <w:rFonts w:ascii="Arial" w:hAnsi="Arial" w:cs="Arial"/>
        </w:rPr>
        <w:t>.</w:t>
      </w:r>
    </w:p>
    <w:p w14:paraId="52E97BF3" w14:textId="5657B646" w:rsidR="00A435AC" w:rsidRPr="00A435AC" w:rsidRDefault="007E149A" w:rsidP="00567225">
      <w:pPr>
        <w:pStyle w:val="Prrafodelista"/>
        <w:numPr>
          <w:ilvl w:val="0"/>
          <w:numId w:val="32"/>
        </w:numPr>
        <w:autoSpaceDE w:val="0"/>
        <w:autoSpaceDN w:val="0"/>
        <w:adjustRightInd w:val="0"/>
        <w:spacing w:after="120" w:line="240" w:lineRule="auto"/>
        <w:jc w:val="both"/>
        <w:rPr>
          <w:rFonts w:ascii="Arial" w:hAnsi="Arial" w:cs="Arial"/>
        </w:rPr>
      </w:pPr>
      <w:r w:rsidRPr="00A435AC">
        <w:rPr>
          <w:rFonts w:ascii="Arial" w:hAnsi="Arial" w:cs="Arial"/>
        </w:rPr>
        <w:t>No podrán construirse paredes medianeras en material alguno</w:t>
      </w:r>
      <w:r w:rsidR="00A435AC" w:rsidRPr="00A435AC">
        <w:rPr>
          <w:rFonts w:ascii="Arial" w:hAnsi="Arial" w:cs="Arial"/>
        </w:rPr>
        <w:t>.</w:t>
      </w:r>
    </w:p>
    <w:p w14:paraId="45907BC8" w14:textId="6FBE12B5" w:rsidR="00A435AC" w:rsidRDefault="00A435AC" w:rsidP="007E149A">
      <w:pPr>
        <w:pStyle w:val="Prrafodelista"/>
        <w:numPr>
          <w:ilvl w:val="0"/>
          <w:numId w:val="32"/>
        </w:numPr>
        <w:autoSpaceDE w:val="0"/>
        <w:autoSpaceDN w:val="0"/>
        <w:adjustRightInd w:val="0"/>
        <w:spacing w:after="120" w:line="240" w:lineRule="auto"/>
        <w:jc w:val="both"/>
        <w:rPr>
          <w:rFonts w:ascii="Arial" w:hAnsi="Arial" w:cs="Arial"/>
        </w:rPr>
      </w:pPr>
      <w:r>
        <w:rPr>
          <w:rFonts w:ascii="Arial" w:hAnsi="Arial" w:cs="Arial"/>
        </w:rPr>
        <w:t xml:space="preserve">El cerramiento debe </w:t>
      </w:r>
      <w:r w:rsidR="00AA7AD2">
        <w:rPr>
          <w:rFonts w:ascii="Arial" w:hAnsi="Arial" w:cs="Arial"/>
        </w:rPr>
        <w:t>impedir</w:t>
      </w:r>
      <w:r>
        <w:rPr>
          <w:rFonts w:ascii="Arial" w:hAnsi="Arial" w:cs="Arial"/>
        </w:rPr>
        <w:t xml:space="preserve"> el ingreso a la propiedad de personas y animales, sobre todo para los casos que el retiro de frente no </w:t>
      </w:r>
      <w:r w:rsidR="00E358DE">
        <w:rPr>
          <w:rFonts w:ascii="Arial" w:hAnsi="Arial" w:cs="Arial"/>
        </w:rPr>
        <w:t>esté</w:t>
      </w:r>
      <w:r>
        <w:rPr>
          <w:rFonts w:ascii="Arial" w:hAnsi="Arial" w:cs="Arial"/>
        </w:rPr>
        <w:t xml:space="preserve"> cercado.</w:t>
      </w:r>
    </w:p>
    <w:p w14:paraId="58E37C46" w14:textId="4D0DB500" w:rsidR="0054543E" w:rsidRPr="00BE7629" w:rsidRDefault="0054543E" w:rsidP="0054543E">
      <w:pPr>
        <w:pStyle w:val="Prrafodelista"/>
        <w:numPr>
          <w:ilvl w:val="0"/>
          <w:numId w:val="32"/>
        </w:numPr>
        <w:autoSpaceDE w:val="0"/>
        <w:autoSpaceDN w:val="0"/>
        <w:adjustRightInd w:val="0"/>
        <w:spacing w:after="120" w:line="240" w:lineRule="auto"/>
        <w:jc w:val="both"/>
        <w:rPr>
          <w:rFonts w:ascii="Arial" w:hAnsi="Arial" w:cs="Arial"/>
        </w:rPr>
      </w:pPr>
      <w:r w:rsidRPr="00BE7629">
        <w:rPr>
          <w:rFonts w:ascii="Arial" w:hAnsi="Arial" w:cs="Arial"/>
        </w:rPr>
        <w:t>Los árboles que se planten, a partir de la demarcación del lote, deberán ubicarse a partir de tres metros (3 m) de los límites del mismo. Los que ya existen dentro de los terrenos deberán conservarse</w:t>
      </w:r>
      <w:r w:rsidR="00E358DE" w:rsidRPr="00BE7629">
        <w:rPr>
          <w:rFonts w:ascii="Arial" w:hAnsi="Arial" w:cs="Arial"/>
        </w:rPr>
        <w:t>,</w:t>
      </w:r>
      <w:r w:rsidRPr="00BE7629">
        <w:rPr>
          <w:rFonts w:ascii="Arial" w:hAnsi="Arial" w:cs="Arial"/>
        </w:rPr>
        <w:t xml:space="preserve"> </w:t>
      </w:r>
      <w:r w:rsidR="00E358DE" w:rsidRPr="00BE7629">
        <w:rPr>
          <w:rFonts w:ascii="Arial" w:hAnsi="Arial" w:cs="Arial"/>
        </w:rPr>
        <w:t>e</w:t>
      </w:r>
      <w:r w:rsidRPr="00BE7629">
        <w:rPr>
          <w:rFonts w:ascii="Arial" w:hAnsi="Arial" w:cs="Arial"/>
        </w:rPr>
        <w:t>n caso de no ser posible</w:t>
      </w:r>
      <w:r w:rsidR="00E358DE" w:rsidRPr="00BE7629">
        <w:rPr>
          <w:rFonts w:ascii="Arial" w:hAnsi="Arial" w:cs="Arial"/>
        </w:rPr>
        <w:t xml:space="preserve"> y</w:t>
      </w:r>
      <w:r w:rsidRPr="00BE7629">
        <w:rPr>
          <w:rFonts w:ascii="Arial" w:hAnsi="Arial" w:cs="Arial"/>
        </w:rPr>
        <w:t xml:space="preserve"> </w:t>
      </w:r>
      <w:r w:rsidR="00E358DE" w:rsidRPr="00BE7629">
        <w:rPr>
          <w:rFonts w:ascii="Arial" w:hAnsi="Arial" w:cs="Arial"/>
        </w:rPr>
        <w:t xml:space="preserve">previo a cualquier extracción de árboles, se deberá realizar la solicitud de permiso al área de Ambiente </w:t>
      </w:r>
      <w:r w:rsidR="0036156A" w:rsidRPr="00BE7629">
        <w:rPr>
          <w:rFonts w:ascii="Arial" w:hAnsi="Arial" w:cs="Arial"/>
        </w:rPr>
        <w:t xml:space="preserve">de la </w:t>
      </w:r>
      <w:r w:rsidR="00E358DE" w:rsidRPr="00BE7629">
        <w:rPr>
          <w:rFonts w:ascii="Arial" w:hAnsi="Arial" w:cs="Arial"/>
        </w:rPr>
        <w:t>Municipal</w:t>
      </w:r>
      <w:r w:rsidR="0036156A" w:rsidRPr="00BE7629">
        <w:rPr>
          <w:rFonts w:ascii="Arial" w:hAnsi="Arial" w:cs="Arial"/>
        </w:rPr>
        <w:t>idad</w:t>
      </w:r>
      <w:r w:rsidRPr="00BE7629">
        <w:rPr>
          <w:rFonts w:ascii="Arial" w:hAnsi="Arial" w:cs="Arial"/>
        </w:rPr>
        <w:t xml:space="preserve">, </w:t>
      </w:r>
      <w:r w:rsidR="00E358DE" w:rsidRPr="00BE7629">
        <w:rPr>
          <w:rFonts w:ascii="Arial" w:hAnsi="Arial" w:cs="Arial"/>
        </w:rPr>
        <w:t>estando</w:t>
      </w:r>
      <w:r w:rsidRPr="00BE7629">
        <w:rPr>
          <w:rFonts w:ascii="Arial" w:hAnsi="Arial" w:cs="Arial"/>
        </w:rPr>
        <w:t xml:space="preserve"> obligado a reponer dos, por cada uno derribado en su propio terreno o dentro del desarrollo urbano. Resulta recomendable la forestación con ejemplares de la flora autóctona existente y característica del lugar.</w:t>
      </w:r>
    </w:p>
    <w:p w14:paraId="47A630E5" w14:textId="0995F395" w:rsidR="00E74121" w:rsidRPr="00D60429" w:rsidRDefault="00B50217" w:rsidP="00B50217">
      <w:pPr>
        <w:pStyle w:val="Ttulo1"/>
        <w:rPr>
          <w:color w:val="002060"/>
        </w:rPr>
      </w:pPr>
      <w:bookmarkStart w:id="33" w:name="_Toc71185433"/>
      <w:bookmarkEnd w:id="29"/>
      <w:r w:rsidRPr="00D60429">
        <w:rPr>
          <w:color w:val="002060"/>
        </w:rPr>
        <w:t>QUINCHOS</w:t>
      </w:r>
      <w:bookmarkEnd w:id="33"/>
    </w:p>
    <w:p w14:paraId="3C37F5AF" w14:textId="3A6540E1" w:rsidR="007D3FF9" w:rsidRPr="00D60429" w:rsidRDefault="007D3FF9" w:rsidP="00B50217">
      <w:pPr>
        <w:pStyle w:val="Ttulo2"/>
        <w:rPr>
          <w:b/>
        </w:rPr>
      </w:pPr>
      <w:bookmarkStart w:id="34" w:name="_Toc71185434"/>
      <w:r w:rsidRPr="00D60429">
        <w:rPr>
          <w:b/>
        </w:rPr>
        <w:t xml:space="preserve">ARTICULO </w:t>
      </w:r>
      <w:r w:rsidR="00EE38A0" w:rsidRPr="00D60429">
        <w:rPr>
          <w:b/>
        </w:rPr>
        <w:t>V</w:t>
      </w:r>
      <w:r w:rsidR="00C11284" w:rsidRPr="00D60429">
        <w:rPr>
          <w:b/>
        </w:rPr>
        <w:t>I</w:t>
      </w:r>
      <w:r w:rsidR="00D860E7" w:rsidRPr="00D60429">
        <w:rPr>
          <w:b/>
        </w:rPr>
        <w:t>:</w:t>
      </w:r>
      <w:bookmarkEnd w:id="34"/>
    </w:p>
    <w:p w14:paraId="748C26EE" w14:textId="77777777" w:rsidR="0093660B" w:rsidRPr="00655CD7" w:rsidRDefault="0093660B" w:rsidP="00655CD7">
      <w:pPr>
        <w:pStyle w:val="Default"/>
        <w:tabs>
          <w:tab w:val="right" w:pos="1560"/>
          <w:tab w:val="left" w:pos="1701"/>
          <w:tab w:val="left" w:pos="1843"/>
        </w:tabs>
        <w:jc w:val="both"/>
        <w:rPr>
          <w:rFonts w:ascii="Arial" w:hAnsi="Arial" w:cs="Arial"/>
          <w:b/>
          <w:color w:val="auto"/>
          <w:sz w:val="22"/>
          <w:szCs w:val="22"/>
        </w:rPr>
      </w:pPr>
    </w:p>
    <w:p w14:paraId="04193B5E" w14:textId="77777777" w:rsidR="00655CD7" w:rsidRDefault="007D3FF9" w:rsidP="00E83E83">
      <w:pPr>
        <w:autoSpaceDE w:val="0"/>
        <w:autoSpaceDN w:val="0"/>
        <w:adjustRightInd w:val="0"/>
        <w:spacing w:after="0" w:line="240" w:lineRule="auto"/>
        <w:jc w:val="both"/>
        <w:rPr>
          <w:rFonts w:ascii="Arial" w:hAnsi="Arial" w:cs="Arial"/>
        </w:rPr>
      </w:pPr>
      <w:r w:rsidRPr="00655CD7">
        <w:rPr>
          <w:rFonts w:ascii="Arial" w:hAnsi="Arial" w:cs="Arial"/>
        </w:rPr>
        <w:t xml:space="preserve">Está permitida la construcción de quinchos, los que deberán tener la misma línea arquitectónica de la edificación principal y está prohibida su instalación antes que se construya el edifico </w:t>
      </w:r>
      <w:r w:rsidRPr="00E6732D">
        <w:rPr>
          <w:rFonts w:ascii="Arial" w:hAnsi="Arial" w:cs="Arial"/>
        </w:rPr>
        <w:t>principal.</w:t>
      </w:r>
      <w:r w:rsidR="001B00EF" w:rsidRPr="00E6732D">
        <w:rPr>
          <w:rFonts w:ascii="Arial" w:hAnsi="Arial" w:cs="Arial"/>
        </w:rPr>
        <w:t xml:space="preserve"> No podrá</w:t>
      </w:r>
      <w:r w:rsidR="00E6732D">
        <w:rPr>
          <w:rFonts w:ascii="Arial" w:hAnsi="Arial" w:cs="Arial"/>
        </w:rPr>
        <w:t xml:space="preserve"> ser ubicado en zonas de retiro.</w:t>
      </w:r>
    </w:p>
    <w:p w14:paraId="113F970C" w14:textId="1AC23BDC" w:rsidR="00B50217" w:rsidRPr="00D60429" w:rsidRDefault="00B50217" w:rsidP="00B50217">
      <w:pPr>
        <w:pStyle w:val="Ttulo1"/>
        <w:rPr>
          <w:b w:val="0"/>
          <w:color w:val="002060"/>
        </w:rPr>
      </w:pPr>
      <w:bookmarkStart w:id="35" w:name="_Toc71185435"/>
      <w:r w:rsidRPr="00D60429">
        <w:rPr>
          <w:color w:val="002060"/>
        </w:rPr>
        <w:t>PISCINAS</w:t>
      </w:r>
      <w:bookmarkEnd w:id="35"/>
    </w:p>
    <w:p w14:paraId="57072CC9" w14:textId="599ABBD7" w:rsidR="007D3FF9" w:rsidRPr="00D60429" w:rsidRDefault="00777EA6" w:rsidP="00B50217">
      <w:pPr>
        <w:pStyle w:val="Ttulo2"/>
        <w:rPr>
          <w:b/>
        </w:rPr>
      </w:pPr>
      <w:bookmarkStart w:id="36" w:name="_Toc71185436"/>
      <w:r w:rsidRPr="00D60429">
        <w:rPr>
          <w:b/>
        </w:rPr>
        <w:t>ARTICULO V</w:t>
      </w:r>
      <w:r w:rsidR="00C11284" w:rsidRPr="00D60429">
        <w:rPr>
          <w:b/>
        </w:rPr>
        <w:t>I</w:t>
      </w:r>
      <w:r w:rsidR="002661D5" w:rsidRPr="00D60429">
        <w:rPr>
          <w:b/>
        </w:rPr>
        <w:t>I</w:t>
      </w:r>
      <w:r w:rsidR="00D860E7" w:rsidRPr="00D60429">
        <w:rPr>
          <w:b/>
        </w:rPr>
        <w:t>:</w:t>
      </w:r>
      <w:bookmarkEnd w:id="36"/>
    </w:p>
    <w:p w14:paraId="4F38C7C6" w14:textId="77777777" w:rsidR="00796770" w:rsidRPr="00D860E7" w:rsidRDefault="00796770" w:rsidP="00D860E7">
      <w:pPr>
        <w:pStyle w:val="Prrafodelista"/>
        <w:autoSpaceDE w:val="0"/>
        <w:autoSpaceDN w:val="0"/>
        <w:adjustRightInd w:val="0"/>
        <w:spacing w:after="0" w:line="240" w:lineRule="auto"/>
        <w:ind w:left="0"/>
        <w:contextualSpacing w:val="0"/>
        <w:jc w:val="both"/>
        <w:rPr>
          <w:rFonts w:ascii="Arial" w:hAnsi="Arial" w:cs="Arial"/>
        </w:rPr>
      </w:pPr>
    </w:p>
    <w:p w14:paraId="5054D6B0" w14:textId="77777777" w:rsidR="007D3FF9" w:rsidRPr="001C7E75" w:rsidRDefault="007D3FF9" w:rsidP="00D860E7">
      <w:pPr>
        <w:pStyle w:val="Prrafodelista"/>
        <w:numPr>
          <w:ilvl w:val="0"/>
          <w:numId w:val="29"/>
        </w:numPr>
        <w:autoSpaceDE w:val="0"/>
        <w:autoSpaceDN w:val="0"/>
        <w:adjustRightInd w:val="0"/>
        <w:spacing w:after="120" w:line="240" w:lineRule="auto"/>
        <w:ind w:left="425" w:hanging="425"/>
        <w:contextualSpacing w:val="0"/>
        <w:jc w:val="both"/>
        <w:rPr>
          <w:rFonts w:ascii="Arial" w:hAnsi="Arial" w:cs="Arial"/>
        </w:rPr>
      </w:pPr>
      <w:r w:rsidRPr="001C7E75">
        <w:rPr>
          <w:rFonts w:ascii="Arial" w:hAnsi="Arial" w:cs="Arial"/>
        </w:rPr>
        <w:lastRenderedPageBreak/>
        <w:t xml:space="preserve">La construcción de piscinas deberá realizarse con un retiro mínimo </w:t>
      </w:r>
      <w:r w:rsidRPr="00E6732D">
        <w:rPr>
          <w:rFonts w:ascii="Arial" w:hAnsi="Arial" w:cs="Arial"/>
        </w:rPr>
        <w:t xml:space="preserve">de </w:t>
      </w:r>
      <w:r w:rsidR="001B00EF" w:rsidRPr="00E6732D">
        <w:rPr>
          <w:rFonts w:ascii="Arial" w:hAnsi="Arial" w:cs="Arial"/>
        </w:rPr>
        <w:t>3</w:t>
      </w:r>
      <w:r w:rsidRPr="00E6732D">
        <w:rPr>
          <w:rFonts w:ascii="Arial" w:hAnsi="Arial" w:cs="Arial"/>
        </w:rPr>
        <w:t xml:space="preserve"> </w:t>
      </w:r>
      <w:proofErr w:type="spellStart"/>
      <w:r w:rsidRPr="00E6732D">
        <w:rPr>
          <w:rFonts w:ascii="Arial" w:hAnsi="Arial" w:cs="Arial"/>
        </w:rPr>
        <w:t>mts</w:t>
      </w:r>
      <w:proofErr w:type="spellEnd"/>
      <w:r w:rsidRPr="00E6732D">
        <w:rPr>
          <w:rFonts w:ascii="Arial" w:hAnsi="Arial" w:cs="Arial"/>
        </w:rPr>
        <w:t>. d</w:t>
      </w:r>
      <w:r w:rsidRPr="001C7E75">
        <w:rPr>
          <w:rFonts w:ascii="Arial" w:hAnsi="Arial" w:cs="Arial"/>
        </w:rPr>
        <w:t>e la línea colindante con otros lotes.</w:t>
      </w:r>
    </w:p>
    <w:p w14:paraId="61BCFD05" w14:textId="77777777" w:rsidR="007D3FF9" w:rsidRPr="001C7E75" w:rsidRDefault="007D3FF9" w:rsidP="00D860E7">
      <w:pPr>
        <w:pStyle w:val="Prrafodelista"/>
        <w:numPr>
          <w:ilvl w:val="0"/>
          <w:numId w:val="29"/>
        </w:numPr>
        <w:autoSpaceDE w:val="0"/>
        <w:autoSpaceDN w:val="0"/>
        <w:adjustRightInd w:val="0"/>
        <w:spacing w:after="120" w:line="240" w:lineRule="auto"/>
        <w:ind w:left="425" w:hanging="425"/>
        <w:contextualSpacing w:val="0"/>
        <w:jc w:val="both"/>
        <w:rPr>
          <w:rFonts w:ascii="Arial" w:hAnsi="Arial" w:cs="Arial"/>
        </w:rPr>
      </w:pPr>
      <w:r w:rsidRPr="001C7E75">
        <w:rPr>
          <w:rFonts w:ascii="Arial" w:hAnsi="Arial" w:cs="Arial"/>
        </w:rPr>
        <w:t>A los fines de su desagote la misma deberá constar con un pozo absorbente independiente de cualquier otro lote, también puede realizarse como riego de jardín.</w:t>
      </w:r>
    </w:p>
    <w:p w14:paraId="2A4395EA" w14:textId="77777777" w:rsidR="007D3FF9" w:rsidRPr="001C7E75" w:rsidRDefault="007D3FF9" w:rsidP="00D860E7">
      <w:pPr>
        <w:pStyle w:val="Prrafodelista"/>
        <w:numPr>
          <w:ilvl w:val="0"/>
          <w:numId w:val="29"/>
        </w:numPr>
        <w:autoSpaceDE w:val="0"/>
        <w:autoSpaceDN w:val="0"/>
        <w:adjustRightInd w:val="0"/>
        <w:spacing w:after="120" w:line="240" w:lineRule="auto"/>
        <w:ind w:left="425" w:hanging="425"/>
        <w:contextualSpacing w:val="0"/>
        <w:jc w:val="both"/>
        <w:rPr>
          <w:rFonts w:ascii="Arial" w:hAnsi="Arial" w:cs="Arial"/>
        </w:rPr>
      </w:pPr>
      <w:r w:rsidRPr="001C7E75">
        <w:rPr>
          <w:rFonts w:ascii="Arial" w:hAnsi="Arial" w:cs="Arial"/>
        </w:rPr>
        <w:t>Está prohibido verter agua de desagote de piscinas en las arterias de circulación vehicular o peatonal.</w:t>
      </w:r>
    </w:p>
    <w:p w14:paraId="7DDAF777" w14:textId="77777777" w:rsidR="007D3FF9" w:rsidRPr="001C7E75" w:rsidRDefault="007D3FF9" w:rsidP="00D860E7">
      <w:pPr>
        <w:pStyle w:val="Prrafodelista"/>
        <w:numPr>
          <w:ilvl w:val="0"/>
          <w:numId w:val="29"/>
        </w:numPr>
        <w:autoSpaceDE w:val="0"/>
        <w:autoSpaceDN w:val="0"/>
        <w:adjustRightInd w:val="0"/>
        <w:spacing w:after="120" w:line="240" w:lineRule="auto"/>
        <w:ind w:left="425" w:hanging="425"/>
        <w:contextualSpacing w:val="0"/>
        <w:jc w:val="both"/>
        <w:rPr>
          <w:rFonts w:ascii="Arial" w:hAnsi="Arial" w:cs="Arial"/>
        </w:rPr>
      </w:pPr>
      <w:r w:rsidRPr="001C7E75">
        <w:rPr>
          <w:rFonts w:ascii="Arial" w:hAnsi="Arial" w:cs="Arial"/>
        </w:rPr>
        <w:t xml:space="preserve">Las piletas deberán estar cercadas hasta una altura mínima de 1 </w:t>
      </w:r>
      <w:proofErr w:type="spellStart"/>
      <w:r w:rsidRPr="001C7E75">
        <w:rPr>
          <w:rFonts w:ascii="Arial" w:hAnsi="Arial" w:cs="Arial"/>
        </w:rPr>
        <w:t>mts</w:t>
      </w:r>
      <w:proofErr w:type="spellEnd"/>
      <w:r w:rsidRPr="001C7E75">
        <w:rPr>
          <w:rFonts w:ascii="Arial" w:hAnsi="Arial" w:cs="Arial"/>
        </w:rPr>
        <w:t>.</w:t>
      </w:r>
    </w:p>
    <w:p w14:paraId="545478AE" w14:textId="77777777" w:rsidR="007D3FF9" w:rsidRPr="001C7E75" w:rsidRDefault="007D3FF9" w:rsidP="00D860E7">
      <w:pPr>
        <w:pStyle w:val="Prrafodelista"/>
        <w:numPr>
          <w:ilvl w:val="0"/>
          <w:numId w:val="29"/>
        </w:numPr>
        <w:autoSpaceDE w:val="0"/>
        <w:autoSpaceDN w:val="0"/>
        <w:adjustRightInd w:val="0"/>
        <w:spacing w:after="120" w:line="240" w:lineRule="auto"/>
        <w:ind w:left="425" w:hanging="425"/>
        <w:contextualSpacing w:val="0"/>
        <w:jc w:val="both"/>
        <w:rPr>
          <w:rFonts w:ascii="Arial" w:hAnsi="Arial" w:cs="Arial"/>
        </w:rPr>
      </w:pPr>
      <w:r w:rsidRPr="001C7E75">
        <w:rPr>
          <w:rFonts w:ascii="Arial" w:hAnsi="Arial" w:cs="Arial"/>
        </w:rPr>
        <w:t>La puerta de acceso a la misma deberá estar provista de un sistema de cierre que no pueda ser operado por niños.</w:t>
      </w:r>
    </w:p>
    <w:p w14:paraId="73EDA688" w14:textId="02A4E44F" w:rsidR="006413F3" w:rsidRPr="00E7652C" w:rsidRDefault="00E7652C" w:rsidP="00E7652C">
      <w:pPr>
        <w:pStyle w:val="Prrafodelista"/>
        <w:numPr>
          <w:ilvl w:val="0"/>
          <w:numId w:val="29"/>
        </w:numPr>
        <w:autoSpaceDE w:val="0"/>
        <w:autoSpaceDN w:val="0"/>
        <w:adjustRightInd w:val="0"/>
        <w:spacing w:after="120" w:line="240" w:lineRule="auto"/>
        <w:ind w:left="425" w:hanging="425"/>
        <w:contextualSpacing w:val="0"/>
        <w:jc w:val="both"/>
        <w:rPr>
          <w:rFonts w:ascii="Arial" w:hAnsi="Arial" w:cs="Arial"/>
        </w:rPr>
      </w:pPr>
      <w:r w:rsidRPr="00E7652C">
        <w:rPr>
          <w:rFonts w:ascii="Arial" w:hAnsi="Arial" w:cs="Arial"/>
        </w:rPr>
        <w:t>Cumplido el</w:t>
      </w:r>
      <w:r w:rsidR="007D3FF9" w:rsidRPr="00E7652C">
        <w:rPr>
          <w:rFonts w:ascii="Arial" w:hAnsi="Arial" w:cs="Arial"/>
        </w:rPr>
        <w:t xml:space="preserve"> </w:t>
      </w:r>
      <w:r w:rsidRPr="00E7652C">
        <w:rPr>
          <w:rFonts w:ascii="Arial" w:hAnsi="Arial" w:cs="Arial"/>
        </w:rPr>
        <w:t>Cerramiento definitivo Art. IV</w:t>
      </w:r>
      <w:r w:rsidR="007D3FF9" w:rsidRPr="00E7652C">
        <w:rPr>
          <w:rFonts w:ascii="Arial" w:hAnsi="Arial" w:cs="Arial"/>
        </w:rPr>
        <w:t xml:space="preserve">, de tal manera que no se puede acceder libremente a la </w:t>
      </w:r>
      <w:r w:rsidRPr="00E7652C">
        <w:rPr>
          <w:rFonts w:ascii="Arial" w:hAnsi="Arial" w:cs="Arial"/>
        </w:rPr>
        <w:t>propiedad</w:t>
      </w:r>
      <w:r w:rsidR="007D3FF9" w:rsidRPr="00E7652C">
        <w:rPr>
          <w:rFonts w:ascii="Arial" w:hAnsi="Arial" w:cs="Arial"/>
        </w:rPr>
        <w:t xml:space="preserve">, </w:t>
      </w:r>
      <w:r w:rsidRPr="00E7652C">
        <w:rPr>
          <w:rFonts w:ascii="Arial" w:hAnsi="Arial" w:cs="Arial"/>
        </w:rPr>
        <w:t xml:space="preserve">la piscina </w:t>
      </w:r>
      <w:r w:rsidR="007D3FF9" w:rsidRPr="00E7652C">
        <w:rPr>
          <w:rFonts w:ascii="Arial" w:hAnsi="Arial" w:cs="Arial"/>
        </w:rPr>
        <w:t>puede no tener cerco.</w:t>
      </w:r>
      <w:r w:rsidR="009B7A13" w:rsidRPr="00E7652C">
        <w:rPr>
          <w:rFonts w:ascii="Arial" w:hAnsi="Arial" w:cs="Arial"/>
        </w:rPr>
        <w:t xml:space="preserve"> </w:t>
      </w:r>
    </w:p>
    <w:p w14:paraId="6E4BFB1E" w14:textId="77777777" w:rsidR="006413F3" w:rsidRPr="00D60429" w:rsidRDefault="006413F3" w:rsidP="006413F3">
      <w:pPr>
        <w:pStyle w:val="Ttulo1"/>
        <w:rPr>
          <w:color w:val="002060"/>
        </w:rPr>
      </w:pPr>
      <w:bookmarkStart w:id="37" w:name="_Toc71185437"/>
      <w:r w:rsidRPr="00D60429">
        <w:rPr>
          <w:color w:val="002060"/>
        </w:rPr>
        <w:t>CANCHA DE TENIS – PADDLE</w:t>
      </w:r>
      <w:bookmarkEnd w:id="37"/>
    </w:p>
    <w:p w14:paraId="7E48D2C0" w14:textId="5AA04F62" w:rsidR="00796770" w:rsidRPr="00D60429" w:rsidRDefault="00777EA6" w:rsidP="006413F3">
      <w:pPr>
        <w:pStyle w:val="Ttulo2"/>
        <w:rPr>
          <w:b/>
        </w:rPr>
      </w:pPr>
      <w:bookmarkStart w:id="38" w:name="_Toc71185438"/>
      <w:r w:rsidRPr="00D60429">
        <w:rPr>
          <w:b/>
        </w:rPr>
        <w:t>ARTICULO V</w:t>
      </w:r>
      <w:r w:rsidR="002661D5" w:rsidRPr="00D60429">
        <w:rPr>
          <w:b/>
        </w:rPr>
        <w:t>II</w:t>
      </w:r>
      <w:r w:rsidR="00C11284" w:rsidRPr="00D60429">
        <w:rPr>
          <w:b/>
        </w:rPr>
        <w:t>I</w:t>
      </w:r>
      <w:r w:rsidR="00D860E7" w:rsidRPr="00D60429">
        <w:rPr>
          <w:b/>
        </w:rPr>
        <w:t>:</w:t>
      </w:r>
      <w:bookmarkEnd w:id="38"/>
      <w:r w:rsidR="00796770" w:rsidRPr="00D60429">
        <w:rPr>
          <w:rFonts w:ascii="Arial" w:hAnsi="Arial" w:cs="Arial"/>
          <w:b/>
          <w:color w:val="auto"/>
          <w:sz w:val="22"/>
          <w:szCs w:val="22"/>
        </w:rPr>
        <w:tab/>
        <w:t xml:space="preserve">                   </w:t>
      </w:r>
    </w:p>
    <w:p w14:paraId="4ACA052A" w14:textId="77777777" w:rsidR="001C7E75" w:rsidRPr="001C7E75" w:rsidRDefault="001C7E75" w:rsidP="00D860E7">
      <w:pPr>
        <w:pStyle w:val="Prrafodelista"/>
        <w:autoSpaceDE w:val="0"/>
        <w:autoSpaceDN w:val="0"/>
        <w:adjustRightInd w:val="0"/>
        <w:spacing w:after="0" w:line="240" w:lineRule="auto"/>
        <w:ind w:left="0"/>
        <w:contextualSpacing w:val="0"/>
        <w:jc w:val="both"/>
        <w:rPr>
          <w:rFonts w:ascii="Arial" w:hAnsi="Arial" w:cs="Arial"/>
        </w:rPr>
      </w:pPr>
    </w:p>
    <w:p w14:paraId="4334E803" w14:textId="4C00F5B9" w:rsidR="007D3FF9" w:rsidRDefault="007D3FF9" w:rsidP="00D860E7">
      <w:pPr>
        <w:pStyle w:val="Prrafodelista"/>
        <w:numPr>
          <w:ilvl w:val="0"/>
          <w:numId w:val="30"/>
        </w:numPr>
        <w:autoSpaceDE w:val="0"/>
        <w:autoSpaceDN w:val="0"/>
        <w:adjustRightInd w:val="0"/>
        <w:spacing w:after="0" w:line="240" w:lineRule="auto"/>
        <w:ind w:left="425" w:hanging="425"/>
        <w:contextualSpacing w:val="0"/>
        <w:jc w:val="both"/>
        <w:rPr>
          <w:rFonts w:ascii="Arial" w:hAnsi="Arial" w:cs="Arial"/>
        </w:rPr>
      </w:pPr>
      <w:r w:rsidRPr="001C7E75">
        <w:rPr>
          <w:rFonts w:ascii="Arial" w:hAnsi="Arial" w:cs="Arial"/>
        </w:rPr>
        <w:t>Solo está permitido la construcción en terrenos propios, complementando la vivienda Familiar, las que</w:t>
      </w:r>
      <w:r w:rsidR="00157EC0">
        <w:rPr>
          <w:rFonts w:ascii="Arial" w:hAnsi="Arial" w:cs="Arial"/>
        </w:rPr>
        <w:t xml:space="preserve"> deberán mantener un retiro de 3</w:t>
      </w:r>
      <w:r w:rsidRPr="001C7E75">
        <w:rPr>
          <w:rFonts w:ascii="Arial" w:hAnsi="Arial" w:cs="Arial"/>
        </w:rPr>
        <w:t xml:space="preserve">,00 </w:t>
      </w:r>
      <w:proofErr w:type="spellStart"/>
      <w:r w:rsidRPr="001C7E75">
        <w:rPr>
          <w:rFonts w:ascii="Arial" w:hAnsi="Arial" w:cs="Arial"/>
        </w:rPr>
        <w:t>mts</w:t>
      </w:r>
      <w:proofErr w:type="spellEnd"/>
      <w:r w:rsidRPr="001C7E75">
        <w:rPr>
          <w:rFonts w:ascii="Arial" w:hAnsi="Arial" w:cs="Arial"/>
        </w:rPr>
        <w:t xml:space="preserve">. de la línea de colindancia, no pudiendo superar sus alambrados una altura de 3.00 </w:t>
      </w:r>
      <w:proofErr w:type="spellStart"/>
      <w:r w:rsidRPr="001C7E75">
        <w:rPr>
          <w:rFonts w:ascii="Arial" w:hAnsi="Arial" w:cs="Arial"/>
        </w:rPr>
        <w:t>mts</w:t>
      </w:r>
      <w:proofErr w:type="spellEnd"/>
      <w:r w:rsidRPr="001C7E75">
        <w:rPr>
          <w:rFonts w:ascii="Arial" w:hAnsi="Arial" w:cs="Arial"/>
        </w:rPr>
        <w:t>.</w:t>
      </w:r>
    </w:p>
    <w:p w14:paraId="5FB58711" w14:textId="0365F941" w:rsidR="00996430" w:rsidRPr="00D60429" w:rsidRDefault="006413F3" w:rsidP="006413F3">
      <w:pPr>
        <w:pStyle w:val="Ttulo1"/>
        <w:rPr>
          <w:color w:val="002060"/>
        </w:rPr>
      </w:pPr>
      <w:bookmarkStart w:id="39" w:name="_Toc71185439"/>
      <w:r w:rsidRPr="00D60429">
        <w:rPr>
          <w:color w:val="002060"/>
        </w:rPr>
        <w:t>CONSTRUCCIONES ANEXAS</w:t>
      </w:r>
      <w:bookmarkEnd w:id="39"/>
    </w:p>
    <w:p w14:paraId="1D09ABF9" w14:textId="53C35882" w:rsidR="00796770" w:rsidRPr="00D60429" w:rsidRDefault="00C11284" w:rsidP="006413F3">
      <w:pPr>
        <w:pStyle w:val="Ttulo2"/>
        <w:rPr>
          <w:b/>
        </w:rPr>
      </w:pPr>
      <w:bookmarkStart w:id="40" w:name="_Toc71185440"/>
      <w:r w:rsidRPr="00D60429">
        <w:rPr>
          <w:b/>
        </w:rPr>
        <w:t xml:space="preserve">ARTICULO </w:t>
      </w:r>
      <w:r w:rsidR="002661D5" w:rsidRPr="00D60429">
        <w:rPr>
          <w:b/>
        </w:rPr>
        <w:t>I</w:t>
      </w:r>
      <w:r w:rsidRPr="00D60429">
        <w:rPr>
          <w:b/>
        </w:rPr>
        <w:t>X</w:t>
      </w:r>
      <w:r w:rsidR="00D860E7" w:rsidRPr="00D60429">
        <w:rPr>
          <w:b/>
        </w:rPr>
        <w:t>:</w:t>
      </w:r>
      <w:bookmarkEnd w:id="40"/>
      <w:r w:rsidR="00796770" w:rsidRPr="00D60429">
        <w:rPr>
          <w:rFonts w:ascii="Arial" w:hAnsi="Arial" w:cs="Arial"/>
          <w:b/>
          <w:color w:val="auto"/>
          <w:sz w:val="22"/>
          <w:szCs w:val="22"/>
        </w:rPr>
        <w:t xml:space="preserve">             </w:t>
      </w:r>
    </w:p>
    <w:p w14:paraId="17171EBD" w14:textId="77777777" w:rsidR="001C7E75" w:rsidRPr="00D860E7" w:rsidRDefault="001C7E75" w:rsidP="00D860E7">
      <w:pPr>
        <w:pStyle w:val="Prrafodelista"/>
        <w:autoSpaceDE w:val="0"/>
        <w:autoSpaceDN w:val="0"/>
        <w:adjustRightInd w:val="0"/>
        <w:spacing w:after="0" w:line="240" w:lineRule="auto"/>
        <w:ind w:left="0"/>
        <w:contextualSpacing w:val="0"/>
        <w:jc w:val="both"/>
        <w:rPr>
          <w:rFonts w:ascii="Arial" w:hAnsi="Arial" w:cs="Arial"/>
        </w:rPr>
      </w:pPr>
    </w:p>
    <w:p w14:paraId="6D0303BC" w14:textId="77777777" w:rsidR="007D3FF9" w:rsidRPr="00E6732D" w:rsidRDefault="007D3FF9" w:rsidP="00D860E7">
      <w:pPr>
        <w:autoSpaceDE w:val="0"/>
        <w:autoSpaceDN w:val="0"/>
        <w:adjustRightInd w:val="0"/>
        <w:spacing w:after="159" w:line="240" w:lineRule="auto"/>
        <w:ind w:firstLine="426"/>
        <w:jc w:val="both"/>
        <w:rPr>
          <w:rFonts w:ascii="Arial" w:hAnsi="Arial" w:cs="Arial"/>
        </w:rPr>
      </w:pPr>
      <w:r w:rsidRPr="00D860E7">
        <w:rPr>
          <w:rFonts w:ascii="Arial" w:hAnsi="Arial" w:cs="Arial"/>
        </w:rPr>
        <w:t>Se podrán realizar construcciones anexas a la principal, tales como parrillas, patios de servicio, depósitos, tanques cisterna, etc., siempre que se cumpla con la pauta que no podrán exceder la altura de 3 metros medidas desde el nivel del terreno natural y de que la longitud máxima de las construcciones no podrá exceder la de la construcción principal de la vivienda, excluido aleros, galería, patios, terrazas y deberá coincidir con la ubicación de la construcción principal</w:t>
      </w:r>
      <w:r w:rsidRPr="00E6732D">
        <w:rPr>
          <w:rFonts w:ascii="Arial" w:hAnsi="Arial" w:cs="Arial"/>
        </w:rPr>
        <w:t>.</w:t>
      </w:r>
      <w:r w:rsidR="009B7A13" w:rsidRPr="00E6732D">
        <w:rPr>
          <w:rFonts w:ascii="Arial" w:hAnsi="Arial" w:cs="Arial"/>
        </w:rPr>
        <w:t xml:space="preserve"> No puede edificarse en zonas de retiro.</w:t>
      </w:r>
    </w:p>
    <w:p w14:paraId="27B343A7" w14:textId="0B790604" w:rsidR="00EE2D8B" w:rsidRPr="00D60429" w:rsidRDefault="006413F3" w:rsidP="006413F3">
      <w:pPr>
        <w:pStyle w:val="Ttulo1"/>
        <w:rPr>
          <w:color w:val="002060"/>
          <w:sz w:val="22"/>
        </w:rPr>
      </w:pPr>
      <w:bookmarkStart w:id="41" w:name="_Toc71185441"/>
      <w:r w:rsidRPr="00D60429">
        <w:rPr>
          <w:color w:val="002060"/>
        </w:rPr>
        <w:t>CAPITULO III - APROBACIÓN PROYECTO</w:t>
      </w:r>
      <w:bookmarkEnd w:id="41"/>
    </w:p>
    <w:p w14:paraId="78A61AF1" w14:textId="43199751" w:rsidR="006413F3" w:rsidRPr="00D60429" w:rsidRDefault="006D7D01" w:rsidP="006413F3">
      <w:pPr>
        <w:pStyle w:val="Ttulo2"/>
        <w:rPr>
          <w:b/>
        </w:rPr>
      </w:pPr>
      <w:bookmarkStart w:id="42" w:name="_Toc71185442"/>
      <w:r w:rsidRPr="00D60429">
        <w:rPr>
          <w:b/>
        </w:rPr>
        <w:t xml:space="preserve">ARTICULO </w:t>
      </w:r>
      <w:r w:rsidR="002661D5" w:rsidRPr="00D60429">
        <w:rPr>
          <w:b/>
        </w:rPr>
        <w:t>X</w:t>
      </w:r>
      <w:bookmarkEnd w:id="42"/>
    </w:p>
    <w:p w14:paraId="31CA50FB" w14:textId="537937A0" w:rsidR="00E83E83" w:rsidRPr="00D60429" w:rsidRDefault="00E83E83">
      <w:pPr>
        <w:pStyle w:val="Ttulo3"/>
        <w:rPr>
          <w:b/>
        </w:rPr>
        <w:pPrChange w:id="43" w:author="Miguel E. Ruiz" w:date="2020-04-07T15:00:00Z">
          <w:pPr>
            <w:pStyle w:val="Ttulo3"/>
            <w:ind w:firstLine="708"/>
          </w:pPr>
        </w:pPrChange>
      </w:pPr>
      <w:bookmarkStart w:id="44" w:name="_Toc71185443"/>
      <w:r w:rsidRPr="00D60429">
        <w:rPr>
          <w:b/>
        </w:rPr>
        <w:t>DOCUMENTACIÓN A PRESENTAR</w:t>
      </w:r>
      <w:bookmarkEnd w:id="44"/>
    </w:p>
    <w:p w14:paraId="15CCA253" w14:textId="6A713055" w:rsidR="00EA1A5D" w:rsidRDefault="00EA1A5D">
      <w:pPr>
        <w:pStyle w:val="Default"/>
        <w:jc w:val="both"/>
        <w:rPr>
          <w:ins w:id="45" w:author="Miguel E. Ruiz" w:date="2020-04-07T15:04:00Z"/>
          <w:rFonts w:ascii="Arial" w:hAnsi="Arial" w:cs="Arial"/>
          <w:color w:val="auto"/>
          <w:sz w:val="22"/>
          <w:szCs w:val="22"/>
        </w:rPr>
        <w:pPrChange w:id="46" w:author="Miguel E. Ruiz" w:date="2020-04-07T15:04:00Z">
          <w:pPr>
            <w:pStyle w:val="Ttulo3"/>
          </w:pPr>
        </w:pPrChange>
      </w:pPr>
      <w:ins w:id="47" w:author="Miguel E. Ruiz" w:date="2020-04-07T15:03:00Z">
        <w:r w:rsidRPr="00133DDD">
          <w:rPr>
            <w:rFonts w:ascii="Arial" w:hAnsi="Arial" w:cs="Arial"/>
            <w:color w:val="auto"/>
            <w:sz w:val="22"/>
            <w:szCs w:val="22"/>
            <w:rPrChange w:id="48" w:author="Miguel E. Ruiz" w:date="2020-04-07T15:04:00Z">
              <w:rPr/>
            </w:rPrChange>
          </w:rPr>
          <w:t>El legajo técnico que se elevará a la Administración constará de la siguiente documentació</w:t>
        </w:r>
      </w:ins>
      <w:r w:rsidR="006F4F2B">
        <w:rPr>
          <w:rFonts w:ascii="Arial" w:hAnsi="Arial" w:cs="Arial"/>
          <w:color w:val="auto"/>
          <w:sz w:val="22"/>
          <w:szCs w:val="22"/>
        </w:rPr>
        <w:t>n</w:t>
      </w:r>
      <w:ins w:id="49" w:author="Miguel E. Ruiz" w:date="2020-04-07T15:03:00Z">
        <w:r w:rsidRPr="00133DDD">
          <w:rPr>
            <w:rFonts w:ascii="Arial" w:hAnsi="Arial" w:cs="Arial"/>
            <w:color w:val="auto"/>
            <w:sz w:val="22"/>
            <w:szCs w:val="22"/>
            <w:rPrChange w:id="50" w:author="Miguel E. Ruiz" w:date="2020-04-07T15:04:00Z">
              <w:rPr/>
            </w:rPrChange>
          </w:rPr>
          <w:t>:</w:t>
        </w:r>
      </w:ins>
    </w:p>
    <w:p w14:paraId="667C0E56" w14:textId="77777777" w:rsidR="00EA1A5D" w:rsidRPr="00133DDD" w:rsidRDefault="00EA1A5D">
      <w:pPr>
        <w:pStyle w:val="Default"/>
        <w:jc w:val="both"/>
        <w:rPr>
          <w:rFonts w:ascii="Arial" w:hAnsi="Arial" w:cs="Arial"/>
          <w:color w:val="auto"/>
          <w:sz w:val="22"/>
          <w:szCs w:val="22"/>
          <w:rPrChange w:id="51" w:author="Miguel E. Ruiz" w:date="2020-04-07T15:04:00Z">
            <w:rPr/>
          </w:rPrChange>
        </w:rPr>
        <w:pPrChange w:id="52" w:author="Miguel E. Ruiz" w:date="2020-04-07T15:04:00Z">
          <w:pPr>
            <w:pStyle w:val="Ttulo3"/>
          </w:pPr>
        </w:pPrChange>
      </w:pPr>
    </w:p>
    <w:p w14:paraId="403EDE52" w14:textId="333FDCF6" w:rsidR="00EA1A5D" w:rsidRPr="00E46108" w:rsidRDefault="00EA1A5D">
      <w:pPr>
        <w:pStyle w:val="Default"/>
        <w:numPr>
          <w:ilvl w:val="0"/>
          <w:numId w:val="33"/>
        </w:numPr>
        <w:spacing w:after="120"/>
        <w:jc w:val="both"/>
        <w:rPr>
          <w:ins w:id="53" w:author="Miguel E. Ruiz" w:date="2020-04-07T15:03:00Z"/>
          <w:rFonts w:ascii="Arial" w:hAnsi="Arial" w:cs="Arial"/>
          <w:color w:val="auto"/>
          <w:sz w:val="22"/>
          <w:szCs w:val="22"/>
        </w:rPr>
        <w:pPrChange w:id="54" w:author="Miguel E. Ruiz" w:date="2020-04-07T15:04:00Z">
          <w:pPr>
            <w:pStyle w:val="Default"/>
            <w:jc w:val="both"/>
          </w:pPr>
        </w:pPrChange>
      </w:pPr>
      <w:r w:rsidRPr="00E46108">
        <w:rPr>
          <w:rFonts w:ascii="Arial" w:hAnsi="Arial" w:cs="Arial"/>
          <w:color w:val="auto"/>
          <w:sz w:val="22"/>
          <w:szCs w:val="22"/>
        </w:rPr>
        <w:t xml:space="preserve">Plano de planta de conjunto en escala 1:100, con las especificaciones </w:t>
      </w:r>
      <w:r w:rsidR="006F4F2B" w:rsidRPr="00E46108">
        <w:rPr>
          <w:rFonts w:ascii="Arial" w:hAnsi="Arial" w:cs="Arial"/>
          <w:color w:val="auto"/>
          <w:sz w:val="22"/>
          <w:szCs w:val="22"/>
        </w:rPr>
        <w:t xml:space="preserve">y piezas graficas </w:t>
      </w:r>
      <w:r w:rsidR="00E46108" w:rsidRPr="00E46108">
        <w:rPr>
          <w:rFonts w:ascii="Arial" w:hAnsi="Arial" w:cs="Arial"/>
          <w:color w:val="auto"/>
          <w:sz w:val="22"/>
          <w:szCs w:val="22"/>
        </w:rPr>
        <w:t>exigidas por el M</w:t>
      </w:r>
      <w:r w:rsidRPr="00E46108">
        <w:rPr>
          <w:rFonts w:ascii="Arial" w:hAnsi="Arial" w:cs="Arial"/>
          <w:color w:val="auto"/>
          <w:sz w:val="22"/>
          <w:szCs w:val="22"/>
        </w:rPr>
        <w:t>unicipio.</w:t>
      </w:r>
    </w:p>
    <w:p w14:paraId="46E3CAE7" w14:textId="77777777" w:rsidR="00EA1A5D" w:rsidRPr="00EA1A5D" w:rsidDel="00133DDD" w:rsidRDefault="00EA1A5D" w:rsidP="00EA1A5D">
      <w:pPr>
        <w:pStyle w:val="Default"/>
        <w:jc w:val="both"/>
        <w:rPr>
          <w:del w:id="55" w:author="Miguel E. Ruiz" w:date="2020-04-07T15:04:00Z"/>
          <w:rFonts w:ascii="Arial" w:hAnsi="Arial" w:cs="Arial"/>
          <w:sz w:val="22"/>
          <w:szCs w:val="22"/>
        </w:rPr>
      </w:pPr>
    </w:p>
    <w:p w14:paraId="2BEBD4F7" w14:textId="77777777" w:rsidR="00EA1A5D" w:rsidRPr="00EA1A5D" w:rsidRDefault="00EA1A5D" w:rsidP="00EA1A5D">
      <w:pPr>
        <w:pStyle w:val="Default"/>
        <w:numPr>
          <w:ilvl w:val="0"/>
          <w:numId w:val="33"/>
        </w:numPr>
        <w:spacing w:after="120"/>
        <w:jc w:val="both"/>
        <w:rPr>
          <w:rFonts w:ascii="Arial" w:hAnsi="Arial" w:cs="Arial"/>
          <w:sz w:val="22"/>
          <w:szCs w:val="22"/>
        </w:rPr>
      </w:pPr>
      <w:r w:rsidRPr="00EA1A5D">
        <w:rPr>
          <w:rFonts w:ascii="Arial" w:hAnsi="Arial" w:cs="Arial"/>
          <w:color w:val="auto"/>
          <w:sz w:val="22"/>
          <w:szCs w:val="22"/>
        </w:rPr>
        <w:t>Plano del lote en escala 1:100 con ubicación de la construcción en el mismo.</w:t>
      </w:r>
    </w:p>
    <w:p w14:paraId="1155C16E" w14:textId="77777777" w:rsidR="00EA1A5D" w:rsidRPr="00E46108" w:rsidRDefault="00EA1A5D" w:rsidP="00EA1A5D">
      <w:pPr>
        <w:pStyle w:val="Default"/>
        <w:numPr>
          <w:ilvl w:val="0"/>
          <w:numId w:val="33"/>
        </w:numPr>
        <w:spacing w:after="120"/>
        <w:jc w:val="both"/>
        <w:rPr>
          <w:rFonts w:ascii="Arial" w:hAnsi="Arial" w:cs="Arial"/>
          <w:color w:val="auto"/>
          <w:sz w:val="22"/>
          <w:szCs w:val="22"/>
        </w:rPr>
      </w:pPr>
      <w:ins w:id="56" w:author="Miguel E. Ruiz" w:date="2020-04-07T15:04:00Z">
        <w:r w:rsidRPr="00E46108">
          <w:rPr>
            <w:rFonts w:ascii="Arial" w:hAnsi="Arial" w:cs="Arial"/>
            <w:color w:val="auto"/>
            <w:sz w:val="22"/>
            <w:szCs w:val="22"/>
          </w:rPr>
          <w:t>Indicación d</w:t>
        </w:r>
      </w:ins>
      <w:del w:id="57" w:author="Miguel E. Ruiz" w:date="2020-04-07T15:04:00Z">
        <w:r w:rsidRPr="00E46108" w:rsidDel="00133DDD">
          <w:rPr>
            <w:rFonts w:ascii="Arial" w:hAnsi="Arial" w:cs="Arial"/>
            <w:color w:val="auto"/>
            <w:sz w:val="22"/>
            <w:szCs w:val="22"/>
          </w:rPr>
          <w:delText>E</w:delText>
        </w:r>
      </w:del>
      <w:ins w:id="58" w:author="Miguel E. Ruiz" w:date="2020-04-07T15:04:00Z">
        <w:r w:rsidRPr="00E46108">
          <w:rPr>
            <w:rFonts w:ascii="Arial" w:hAnsi="Arial" w:cs="Arial"/>
            <w:color w:val="auto"/>
            <w:sz w:val="22"/>
            <w:szCs w:val="22"/>
          </w:rPr>
          <w:t>e</w:t>
        </w:r>
      </w:ins>
      <w:r w:rsidRPr="00E46108">
        <w:rPr>
          <w:rFonts w:ascii="Arial" w:hAnsi="Arial" w:cs="Arial"/>
          <w:color w:val="auto"/>
          <w:sz w:val="22"/>
          <w:szCs w:val="22"/>
        </w:rPr>
        <w:t xml:space="preserve">l retiro de medianera 3 </w:t>
      </w:r>
      <w:proofErr w:type="spellStart"/>
      <w:r w:rsidRPr="00E46108">
        <w:rPr>
          <w:rFonts w:ascii="Arial" w:hAnsi="Arial" w:cs="Arial"/>
          <w:color w:val="auto"/>
          <w:sz w:val="22"/>
          <w:szCs w:val="22"/>
        </w:rPr>
        <w:t>mts</w:t>
      </w:r>
      <w:proofErr w:type="spellEnd"/>
      <w:r w:rsidRPr="00E46108">
        <w:rPr>
          <w:rFonts w:ascii="Arial" w:hAnsi="Arial" w:cs="Arial"/>
          <w:color w:val="auto"/>
          <w:sz w:val="22"/>
          <w:szCs w:val="22"/>
        </w:rPr>
        <w:t xml:space="preserve"> en laterales/fondo y 6 </w:t>
      </w:r>
      <w:proofErr w:type="spellStart"/>
      <w:r w:rsidRPr="00E46108">
        <w:rPr>
          <w:rFonts w:ascii="Arial" w:hAnsi="Arial" w:cs="Arial"/>
          <w:color w:val="auto"/>
          <w:sz w:val="22"/>
          <w:szCs w:val="22"/>
        </w:rPr>
        <w:t>mts</w:t>
      </w:r>
      <w:proofErr w:type="spellEnd"/>
      <w:r w:rsidRPr="00E46108">
        <w:rPr>
          <w:rFonts w:ascii="Arial" w:hAnsi="Arial" w:cs="Arial"/>
          <w:color w:val="auto"/>
          <w:sz w:val="22"/>
          <w:szCs w:val="22"/>
        </w:rPr>
        <w:t xml:space="preserve"> de frente, en caso de lote esquina el retiro es de 3 </w:t>
      </w:r>
      <w:proofErr w:type="spellStart"/>
      <w:r w:rsidRPr="00E46108">
        <w:rPr>
          <w:rFonts w:ascii="Arial" w:hAnsi="Arial" w:cs="Arial"/>
          <w:color w:val="auto"/>
          <w:sz w:val="22"/>
          <w:szCs w:val="22"/>
        </w:rPr>
        <w:t>mts</w:t>
      </w:r>
      <w:proofErr w:type="spellEnd"/>
      <w:r w:rsidRPr="00E46108">
        <w:rPr>
          <w:rFonts w:ascii="Arial" w:hAnsi="Arial" w:cs="Arial"/>
          <w:color w:val="auto"/>
          <w:sz w:val="22"/>
          <w:szCs w:val="22"/>
        </w:rPr>
        <w:t xml:space="preserve"> en un frente y de 6m en el otro frente</w:t>
      </w:r>
    </w:p>
    <w:p w14:paraId="21EA4732" w14:textId="77777777" w:rsidR="00EA1A5D" w:rsidRPr="00E46108" w:rsidRDefault="00EA1A5D" w:rsidP="00EA1A5D">
      <w:pPr>
        <w:pStyle w:val="Default"/>
        <w:numPr>
          <w:ilvl w:val="0"/>
          <w:numId w:val="33"/>
        </w:numPr>
        <w:spacing w:after="120"/>
        <w:jc w:val="both"/>
        <w:rPr>
          <w:rFonts w:ascii="Arial" w:hAnsi="Arial" w:cs="Arial"/>
          <w:color w:val="auto"/>
          <w:sz w:val="22"/>
          <w:szCs w:val="22"/>
        </w:rPr>
      </w:pPr>
      <w:r w:rsidRPr="00E46108">
        <w:rPr>
          <w:rFonts w:ascii="Arial" w:hAnsi="Arial" w:cs="Arial"/>
          <w:color w:val="auto"/>
          <w:sz w:val="22"/>
          <w:szCs w:val="22"/>
        </w:rPr>
        <w:t>Ubicación del pozo absorbente/sangría.</w:t>
      </w:r>
    </w:p>
    <w:p w14:paraId="01884C78" w14:textId="77777777" w:rsidR="00EA1A5D" w:rsidRDefault="00EA1A5D">
      <w:pPr>
        <w:autoSpaceDE w:val="0"/>
        <w:autoSpaceDN w:val="0"/>
        <w:adjustRightInd w:val="0"/>
        <w:spacing w:after="159" w:line="240" w:lineRule="auto"/>
        <w:ind w:firstLine="426"/>
        <w:jc w:val="both"/>
        <w:rPr>
          <w:ins w:id="59" w:author="Miguel E. Ruiz" w:date="2020-04-07T15:14:00Z"/>
          <w:rFonts w:ascii="Arial" w:hAnsi="Arial" w:cs="Arial"/>
        </w:rPr>
        <w:pPrChange w:id="60" w:author="Miguel E. Ruiz" w:date="2020-04-07T15:07:00Z">
          <w:pPr>
            <w:pStyle w:val="Default"/>
            <w:numPr>
              <w:numId w:val="20"/>
            </w:numPr>
            <w:ind w:left="426" w:hanging="426"/>
            <w:jc w:val="both"/>
          </w:pPr>
        </w:pPrChange>
      </w:pPr>
      <w:r w:rsidRPr="00352455">
        <w:rPr>
          <w:rFonts w:ascii="Arial" w:hAnsi="Arial" w:cs="Arial"/>
        </w:rPr>
        <w:t xml:space="preserve">El propietario deberá presentar la documentación antes enumerada, con la solicitud de autorización para iniciar la obra juntamente con una nota indicando nombre y </w:t>
      </w:r>
      <w:r w:rsidRPr="00352455">
        <w:rPr>
          <w:rFonts w:ascii="Arial" w:hAnsi="Arial" w:cs="Arial"/>
        </w:rPr>
        <w:lastRenderedPageBreak/>
        <w:t>matricula del Profesional actuante domicilio teléfono y el Personal contratado para la Obra.</w:t>
      </w:r>
    </w:p>
    <w:p w14:paraId="64EA4B98" w14:textId="0C784DEF" w:rsidR="00EA1A5D" w:rsidRPr="00352455" w:rsidRDefault="00EA1A5D">
      <w:pPr>
        <w:autoSpaceDE w:val="0"/>
        <w:autoSpaceDN w:val="0"/>
        <w:adjustRightInd w:val="0"/>
        <w:spacing w:after="159" w:line="240" w:lineRule="auto"/>
        <w:ind w:firstLine="426"/>
        <w:jc w:val="both"/>
        <w:rPr>
          <w:rFonts w:ascii="Arial" w:hAnsi="Arial" w:cs="Arial"/>
        </w:rPr>
        <w:pPrChange w:id="61" w:author="Miguel E. Ruiz" w:date="2020-04-07T15:07:00Z">
          <w:pPr>
            <w:pStyle w:val="Default"/>
            <w:numPr>
              <w:numId w:val="20"/>
            </w:numPr>
            <w:ind w:left="426" w:hanging="426"/>
            <w:jc w:val="both"/>
          </w:pPr>
        </w:pPrChange>
      </w:pPr>
      <w:commentRangeStart w:id="62"/>
      <w:ins w:id="63" w:author="Miguel E. Ruiz" w:date="2020-04-07T15:14:00Z">
        <w:r>
          <w:rPr>
            <w:rFonts w:ascii="Arial" w:hAnsi="Arial" w:cs="Arial"/>
          </w:rPr>
          <w:t xml:space="preserve">Se permitirá al propietario </w:t>
        </w:r>
      </w:ins>
      <w:r w:rsidR="00756DAE">
        <w:rPr>
          <w:rFonts w:ascii="Arial" w:hAnsi="Arial" w:cs="Arial"/>
        </w:rPr>
        <w:t>iniciar</w:t>
      </w:r>
      <w:ins w:id="64" w:author="Miguel E. Ruiz" w:date="2020-04-07T15:14:00Z">
        <w:r>
          <w:rPr>
            <w:rFonts w:ascii="Arial" w:hAnsi="Arial" w:cs="Arial"/>
          </w:rPr>
          <w:t xml:space="preserve"> las obras preliminares al momento de la presentaci</w:t>
        </w:r>
      </w:ins>
      <w:ins w:id="65" w:author="Miguel E. Ruiz" w:date="2020-04-07T15:15:00Z">
        <w:r>
          <w:rPr>
            <w:rFonts w:ascii="Arial" w:hAnsi="Arial" w:cs="Arial"/>
          </w:rPr>
          <w:t>ón de la solicitud de autorización de obra. Se entiende por obras preliminares la construcción del cerco del lote, instalación de obrador y baño químico, instalación del pilar de la luz y conexión al servicio de agua potable.</w:t>
        </w:r>
      </w:ins>
      <w:commentRangeEnd w:id="62"/>
      <w:ins w:id="66" w:author="Miguel E. Ruiz" w:date="2020-04-07T15:16:00Z">
        <w:r>
          <w:rPr>
            <w:rStyle w:val="Refdecomentario"/>
          </w:rPr>
          <w:commentReference w:id="62"/>
        </w:r>
      </w:ins>
    </w:p>
    <w:p w14:paraId="3130AB87" w14:textId="77777777" w:rsidR="006413F3" w:rsidRPr="006413F3" w:rsidRDefault="006413F3" w:rsidP="006413F3">
      <w:pPr>
        <w:rPr>
          <w:sz w:val="2"/>
          <w:szCs w:val="2"/>
        </w:rPr>
      </w:pPr>
    </w:p>
    <w:p w14:paraId="3C50CFB0" w14:textId="3622B3FE" w:rsidR="00085E9F" w:rsidRPr="00E46108" w:rsidRDefault="00133DDD" w:rsidP="006413F3">
      <w:pPr>
        <w:pStyle w:val="Default"/>
        <w:jc w:val="both"/>
        <w:rPr>
          <w:rFonts w:ascii="Arial" w:hAnsi="Arial" w:cs="Arial"/>
          <w:sz w:val="22"/>
          <w:szCs w:val="22"/>
        </w:rPr>
      </w:pPr>
      <w:ins w:id="67" w:author="Miguel E. Ruiz" w:date="2020-04-07T15:00:00Z">
        <w:r w:rsidRPr="00E46108">
          <w:rPr>
            <w:rFonts w:ascii="Arial" w:hAnsi="Arial" w:cs="Arial"/>
            <w:sz w:val="22"/>
            <w:szCs w:val="22"/>
          </w:rPr>
          <w:t xml:space="preserve">El propietario deberá </w:t>
        </w:r>
      </w:ins>
      <w:del w:id="68" w:author="Miguel E. Ruiz" w:date="2020-04-07T15:00:00Z">
        <w:r w:rsidR="00085E9F" w:rsidRPr="00E46108" w:rsidDel="00133DDD">
          <w:rPr>
            <w:rFonts w:ascii="Arial" w:hAnsi="Arial" w:cs="Arial"/>
            <w:sz w:val="22"/>
            <w:szCs w:val="22"/>
          </w:rPr>
          <w:delText>P</w:delText>
        </w:r>
      </w:del>
      <w:ins w:id="69" w:author="Miguel E. Ruiz" w:date="2020-04-07T15:00:00Z">
        <w:r w:rsidRPr="00E46108">
          <w:rPr>
            <w:rFonts w:ascii="Arial" w:hAnsi="Arial" w:cs="Arial"/>
            <w:sz w:val="22"/>
            <w:szCs w:val="22"/>
          </w:rPr>
          <w:t>p</w:t>
        </w:r>
      </w:ins>
      <w:r w:rsidR="00085E9F" w:rsidRPr="00E46108">
        <w:rPr>
          <w:rFonts w:ascii="Arial" w:hAnsi="Arial" w:cs="Arial"/>
          <w:sz w:val="22"/>
          <w:szCs w:val="22"/>
        </w:rPr>
        <w:t xml:space="preserve">resentar los </w:t>
      </w:r>
      <w:r w:rsidR="00FB5603" w:rsidRPr="00E46108">
        <w:rPr>
          <w:rFonts w:ascii="Arial" w:hAnsi="Arial" w:cs="Arial"/>
          <w:sz w:val="22"/>
          <w:szCs w:val="22"/>
        </w:rPr>
        <w:t>planos de</w:t>
      </w:r>
      <w:ins w:id="70" w:author="Miguel E. Ruiz" w:date="2020-04-07T15:00:00Z">
        <w:r w:rsidRPr="00E46108">
          <w:rPr>
            <w:rFonts w:ascii="Arial" w:hAnsi="Arial" w:cs="Arial"/>
            <w:sz w:val="22"/>
            <w:szCs w:val="22"/>
          </w:rPr>
          <w:t xml:space="preserve">l </w:t>
        </w:r>
      </w:ins>
      <w:del w:id="71" w:author="Miguel E. Ruiz" w:date="2020-04-07T15:00:00Z">
        <w:r w:rsidR="00FB5603" w:rsidRPr="00E46108" w:rsidDel="00133DDD">
          <w:rPr>
            <w:rFonts w:ascii="Arial" w:hAnsi="Arial" w:cs="Arial"/>
            <w:sz w:val="22"/>
            <w:szCs w:val="22"/>
          </w:rPr>
          <w:delText xml:space="preserve"> </w:delText>
        </w:r>
      </w:del>
      <w:r w:rsidR="00085E9F" w:rsidRPr="00E46108">
        <w:rPr>
          <w:rFonts w:ascii="Arial" w:hAnsi="Arial" w:cs="Arial"/>
          <w:sz w:val="22"/>
          <w:szCs w:val="22"/>
        </w:rPr>
        <w:t>proyecto</w:t>
      </w:r>
      <w:ins w:id="72" w:author="Miguel E. Ruiz" w:date="2020-04-07T15:00:00Z">
        <w:r w:rsidRPr="00E46108">
          <w:rPr>
            <w:rFonts w:ascii="Arial" w:hAnsi="Arial" w:cs="Arial"/>
            <w:sz w:val="22"/>
            <w:szCs w:val="22"/>
          </w:rPr>
          <w:t xml:space="preserve"> completo de la obra a ejecutar</w:t>
        </w:r>
      </w:ins>
      <w:del w:id="73" w:author="Miguel E. Ruiz" w:date="2020-04-07T15:00:00Z">
        <w:r w:rsidR="00085E9F" w:rsidRPr="00E46108" w:rsidDel="00133DDD">
          <w:rPr>
            <w:rFonts w:ascii="Arial" w:hAnsi="Arial" w:cs="Arial"/>
            <w:sz w:val="22"/>
            <w:szCs w:val="22"/>
          </w:rPr>
          <w:delText>s</w:delText>
        </w:r>
      </w:del>
      <w:r w:rsidR="00085E9F" w:rsidRPr="00E46108">
        <w:rPr>
          <w:rFonts w:ascii="Arial" w:hAnsi="Arial" w:cs="Arial"/>
          <w:sz w:val="22"/>
          <w:szCs w:val="22"/>
        </w:rPr>
        <w:t xml:space="preserve"> ante </w:t>
      </w:r>
      <w:r w:rsidR="00C93681" w:rsidRPr="00E46108">
        <w:rPr>
          <w:rFonts w:ascii="Arial" w:hAnsi="Arial" w:cs="Arial"/>
          <w:sz w:val="22"/>
          <w:szCs w:val="22"/>
        </w:rPr>
        <w:t xml:space="preserve">la </w:t>
      </w:r>
      <w:r w:rsidR="00E46108" w:rsidRPr="00E46108">
        <w:rPr>
          <w:rFonts w:ascii="Arial" w:hAnsi="Arial" w:cs="Arial"/>
          <w:b/>
          <w:sz w:val="22"/>
          <w:szCs w:val="22"/>
          <w:u w:val="single"/>
        </w:rPr>
        <w:t>CAU</w:t>
      </w:r>
      <w:r w:rsidR="00756DAE" w:rsidRPr="00E46108">
        <w:rPr>
          <w:rFonts w:ascii="Arial" w:hAnsi="Arial" w:cs="Arial"/>
          <w:sz w:val="22"/>
          <w:szCs w:val="22"/>
        </w:rPr>
        <w:t xml:space="preserve"> </w:t>
      </w:r>
      <w:ins w:id="74" w:author="Miguel E. Ruiz" w:date="2020-04-07T15:01:00Z">
        <w:r w:rsidRPr="00E46108">
          <w:rPr>
            <w:rFonts w:ascii="Arial" w:hAnsi="Arial" w:cs="Arial"/>
            <w:sz w:val="22"/>
            <w:szCs w:val="22"/>
          </w:rPr>
          <w:t xml:space="preserve">para la aprobación de la obra (el legajo deberá contar con la </w:t>
        </w:r>
        <w:proofErr w:type="spellStart"/>
        <w:r w:rsidRPr="00E46108">
          <w:rPr>
            <w:rFonts w:ascii="Arial" w:hAnsi="Arial" w:cs="Arial"/>
            <w:sz w:val="22"/>
            <w:szCs w:val="22"/>
          </w:rPr>
          <w:t>visación</w:t>
        </w:r>
        <w:proofErr w:type="spellEnd"/>
        <w:r w:rsidRPr="00E46108">
          <w:rPr>
            <w:rFonts w:ascii="Arial" w:hAnsi="Arial" w:cs="Arial"/>
            <w:sz w:val="22"/>
            <w:szCs w:val="22"/>
          </w:rPr>
          <w:t xml:space="preserve"> previa o definitiva de la autoridad </w:t>
        </w:r>
      </w:ins>
      <w:ins w:id="75" w:author="Miguel E. Ruiz" w:date="2020-04-07T15:02:00Z">
        <w:r w:rsidRPr="00E46108">
          <w:rPr>
            <w:rFonts w:ascii="Arial" w:hAnsi="Arial" w:cs="Arial"/>
            <w:sz w:val="22"/>
            <w:szCs w:val="22"/>
          </w:rPr>
          <w:t>municipal)</w:t>
        </w:r>
      </w:ins>
      <w:r w:rsidR="0029403E" w:rsidRPr="00E46108">
        <w:rPr>
          <w:rFonts w:ascii="Arial" w:hAnsi="Arial" w:cs="Arial"/>
          <w:sz w:val="22"/>
          <w:szCs w:val="22"/>
        </w:rPr>
        <w:t>.</w:t>
      </w:r>
    </w:p>
    <w:p w14:paraId="62ECCAE5" w14:textId="77777777" w:rsidR="006413F3" w:rsidRPr="00D860E7" w:rsidRDefault="006413F3" w:rsidP="006413F3">
      <w:pPr>
        <w:pStyle w:val="Default"/>
        <w:jc w:val="both"/>
        <w:rPr>
          <w:rFonts w:ascii="Arial" w:hAnsi="Arial" w:cs="Arial"/>
        </w:rPr>
      </w:pPr>
    </w:p>
    <w:p w14:paraId="033C62F7" w14:textId="4EC4CA20" w:rsidR="00085E9F" w:rsidRPr="00D860E7" w:rsidRDefault="00133DDD" w:rsidP="00D860E7">
      <w:pPr>
        <w:pStyle w:val="Prrafodelista"/>
        <w:numPr>
          <w:ilvl w:val="0"/>
          <w:numId w:val="21"/>
        </w:numPr>
        <w:autoSpaceDE w:val="0"/>
        <w:autoSpaceDN w:val="0"/>
        <w:adjustRightInd w:val="0"/>
        <w:spacing w:after="120" w:line="240" w:lineRule="auto"/>
        <w:ind w:left="425" w:hanging="425"/>
        <w:contextualSpacing w:val="0"/>
        <w:jc w:val="both"/>
        <w:rPr>
          <w:rFonts w:ascii="Arial" w:hAnsi="Arial" w:cs="Arial"/>
        </w:rPr>
      </w:pPr>
      <w:ins w:id="76" w:author="Miguel E. Ruiz" w:date="2020-04-07T15:01:00Z">
        <w:r>
          <w:rPr>
            <w:rFonts w:ascii="Arial" w:hAnsi="Arial" w:cs="Arial"/>
          </w:rPr>
          <w:t xml:space="preserve">La administración entregará copia visada de los planos </w:t>
        </w:r>
      </w:ins>
      <w:del w:id="77" w:author="Miguel E. Ruiz" w:date="2020-04-07T15:01:00Z">
        <w:r w:rsidR="00085E9F" w:rsidRPr="00D860E7" w:rsidDel="00133DDD">
          <w:rPr>
            <w:rFonts w:ascii="Arial" w:hAnsi="Arial" w:cs="Arial"/>
          </w:rPr>
          <w:delText xml:space="preserve">Visación por parte de </w:delText>
        </w:r>
        <w:r w:rsidR="00C93681" w:rsidRPr="00D860E7" w:rsidDel="00133DDD">
          <w:rPr>
            <w:rFonts w:ascii="Arial" w:hAnsi="Arial" w:cs="Arial"/>
          </w:rPr>
          <w:delText>este último</w:delText>
        </w:r>
        <w:r w:rsidR="00085E9F" w:rsidRPr="00D860E7" w:rsidDel="00133DDD">
          <w:rPr>
            <w:rFonts w:ascii="Arial" w:hAnsi="Arial" w:cs="Arial"/>
          </w:rPr>
          <w:delText xml:space="preserve"> </w:delText>
        </w:r>
      </w:del>
      <w:r w:rsidR="00085E9F" w:rsidRPr="00D860E7">
        <w:rPr>
          <w:rFonts w:ascii="Arial" w:hAnsi="Arial" w:cs="Arial"/>
        </w:rPr>
        <w:t>dentro de los treinta días corridos</w:t>
      </w:r>
      <w:ins w:id="78" w:author="Miguel E. Ruiz" w:date="2020-04-07T15:01:00Z">
        <w:r>
          <w:rPr>
            <w:rFonts w:ascii="Arial" w:hAnsi="Arial" w:cs="Arial"/>
          </w:rPr>
          <w:t xml:space="preserve"> de su presentación</w:t>
        </w:r>
      </w:ins>
      <w:r w:rsidR="00085E9F" w:rsidRPr="00D860E7">
        <w:rPr>
          <w:rFonts w:ascii="Arial" w:hAnsi="Arial" w:cs="Arial"/>
        </w:rPr>
        <w:t xml:space="preserve">. </w:t>
      </w:r>
    </w:p>
    <w:p w14:paraId="3EAD50E8" w14:textId="77777777" w:rsidR="00F13F87" w:rsidRPr="005C1266" w:rsidRDefault="00085E9F" w:rsidP="00D860E7">
      <w:pPr>
        <w:pStyle w:val="Prrafodelista"/>
        <w:numPr>
          <w:ilvl w:val="0"/>
          <w:numId w:val="21"/>
        </w:numPr>
        <w:autoSpaceDE w:val="0"/>
        <w:autoSpaceDN w:val="0"/>
        <w:adjustRightInd w:val="0"/>
        <w:spacing w:after="120" w:line="240" w:lineRule="auto"/>
        <w:ind w:left="425" w:hanging="425"/>
        <w:contextualSpacing w:val="0"/>
        <w:jc w:val="both"/>
        <w:rPr>
          <w:rFonts w:ascii="Arial" w:hAnsi="Arial" w:cs="Arial"/>
        </w:rPr>
      </w:pPr>
      <w:commentRangeStart w:id="79"/>
      <w:r w:rsidRPr="005C1266">
        <w:rPr>
          <w:rFonts w:ascii="Arial" w:hAnsi="Arial" w:cs="Arial"/>
        </w:rPr>
        <w:t>Cumplir</w:t>
      </w:r>
      <w:r w:rsidR="009B7A13" w:rsidRPr="005C1266">
        <w:rPr>
          <w:rFonts w:ascii="Arial" w:hAnsi="Arial" w:cs="Arial"/>
        </w:rPr>
        <w:t xml:space="preserve"> con las ordenanzas y permiso de edificación de la Municipalidad de Unquillo.</w:t>
      </w:r>
      <w:r w:rsidRPr="005C1266">
        <w:rPr>
          <w:rFonts w:ascii="Arial" w:hAnsi="Arial" w:cs="Arial"/>
        </w:rPr>
        <w:t xml:space="preserve"> </w:t>
      </w:r>
      <w:commentRangeEnd w:id="79"/>
      <w:r w:rsidR="00133DDD">
        <w:rPr>
          <w:rStyle w:val="Refdecomentario"/>
        </w:rPr>
        <w:commentReference w:id="79"/>
      </w:r>
    </w:p>
    <w:p w14:paraId="1A05B073" w14:textId="2862DCC4" w:rsidR="00085E9F" w:rsidRPr="00D860E7" w:rsidRDefault="00133DDD" w:rsidP="00D860E7">
      <w:pPr>
        <w:pStyle w:val="Prrafodelista"/>
        <w:numPr>
          <w:ilvl w:val="0"/>
          <w:numId w:val="21"/>
        </w:numPr>
        <w:autoSpaceDE w:val="0"/>
        <w:autoSpaceDN w:val="0"/>
        <w:adjustRightInd w:val="0"/>
        <w:spacing w:after="120" w:line="240" w:lineRule="auto"/>
        <w:ind w:left="425" w:hanging="425"/>
        <w:contextualSpacing w:val="0"/>
        <w:jc w:val="both"/>
        <w:rPr>
          <w:rFonts w:ascii="Arial" w:hAnsi="Arial" w:cs="Arial"/>
        </w:rPr>
      </w:pPr>
      <w:ins w:id="80" w:author="Miguel E. Ruiz" w:date="2020-04-07T15:02:00Z">
        <w:r>
          <w:rPr>
            <w:rFonts w:ascii="Arial" w:hAnsi="Arial" w:cs="Arial"/>
          </w:rPr>
          <w:t xml:space="preserve">El propietario deberá </w:t>
        </w:r>
      </w:ins>
      <w:del w:id="81" w:author="Miguel E. Ruiz" w:date="2020-04-07T15:02:00Z">
        <w:r w:rsidR="00085E9F" w:rsidRPr="00D860E7" w:rsidDel="00133DDD">
          <w:rPr>
            <w:rFonts w:ascii="Arial" w:hAnsi="Arial" w:cs="Arial"/>
          </w:rPr>
          <w:delText>S</w:delText>
        </w:r>
      </w:del>
      <w:ins w:id="82" w:author="Miguel E. Ruiz" w:date="2020-04-07T15:02:00Z">
        <w:r>
          <w:rPr>
            <w:rFonts w:ascii="Arial" w:hAnsi="Arial" w:cs="Arial"/>
          </w:rPr>
          <w:t>s</w:t>
        </w:r>
      </w:ins>
      <w:r w:rsidR="00085E9F" w:rsidRPr="00D860E7">
        <w:rPr>
          <w:rFonts w:ascii="Arial" w:hAnsi="Arial" w:cs="Arial"/>
        </w:rPr>
        <w:t xml:space="preserve">olicitar </w:t>
      </w:r>
      <w:ins w:id="83" w:author="Miguel E. Ruiz" w:date="2020-04-07T15:02:00Z">
        <w:r>
          <w:rPr>
            <w:rFonts w:ascii="Arial" w:hAnsi="Arial" w:cs="Arial"/>
          </w:rPr>
          <w:t xml:space="preserve">por nota a la Administración </w:t>
        </w:r>
      </w:ins>
      <w:r w:rsidR="00085E9F" w:rsidRPr="00D860E7">
        <w:rPr>
          <w:rFonts w:ascii="Arial" w:hAnsi="Arial" w:cs="Arial"/>
        </w:rPr>
        <w:t>el permiso de construcción</w:t>
      </w:r>
      <w:del w:id="84" w:author="Miguel E. Ruiz" w:date="2020-04-07T15:02:00Z">
        <w:r w:rsidR="00C93681" w:rsidRPr="00D860E7" w:rsidDel="00133DDD">
          <w:rPr>
            <w:rFonts w:ascii="Arial" w:hAnsi="Arial" w:cs="Arial"/>
          </w:rPr>
          <w:delText xml:space="preserve"> a la </w:delText>
        </w:r>
        <w:r w:rsidR="00F13F87" w:rsidRPr="00D860E7" w:rsidDel="00133DDD">
          <w:rPr>
            <w:rFonts w:ascii="Arial" w:hAnsi="Arial" w:cs="Arial"/>
          </w:rPr>
          <w:delText>Administración</w:delText>
        </w:r>
      </w:del>
      <w:r w:rsidR="00085E9F" w:rsidRPr="00D860E7">
        <w:rPr>
          <w:rFonts w:ascii="Arial" w:hAnsi="Arial" w:cs="Arial"/>
        </w:rPr>
        <w:t xml:space="preserve">, el que tendrá la vigencia temporal que </w:t>
      </w:r>
      <w:ins w:id="85" w:author="Miguel E. Ruiz" w:date="2020-04-07T15:03:00Z">
        <w:r>
          <w:rPr>
            <w:rFonts w:ascii="Arial" w:hAnsi="Arial" w:cs="Arial"/>
          </w:rPr>
          <w:t xml:space="preserve">ésta </w:t>
        </w:r>
      </w:ins>
      <w:r w:rsidR="00085E9F" w:rsidRPr="00D860E7">
        <w:rPr>
          <w:rFonts w:ascii="Arial" w:hAnsi="Arial" w:cs="Arial"/>
        </w:rPr>
        <w:t xml:space="preserve">estime conveniente a los fines del desarrollo acabado de la obra. </w:t>
      </w:r>
    </w:p>
    <w:p w14:paraId="674EDFED" w14:textId="1C0059F1" w:rsidR="00085E9F" w:rsidRPr="00D860E7" w:rsidRDefault="00133DDD" w:rsidP="00D860E7">
      <w:pPr>
        <w:pStyle w:val="Prrafodelista"/>
        <w:numPr>
          <w:ilvl w:val="0"/>
          <w:numId w:val="21"/>
        </w:numPr>
        <w:autoSpaceDE w:val="0"/>
        <w:autoSpaceDN w:val="0"/>
        <w:adjustRightInd w:val="0"/>
        <w:spacing w:after="120" w:line="240" w:lineRule="auto"/>
        <w:ind w:left="425" w:hanging="425"/>
        <w:contextualSpacing w:val="0"/>
        <w:jc w:val="both"/>
        <w:rPr>
          <w:rFonts w:ascii="Arial" w:hAnsi="Arial" w:cs="Arial"/>
        </w:rPr>
      </w:pPr>
      <w:ins w:id="86" w:author="Miguel E. Ruiz" w:date="2020-04-07T15:03:00Z">
        <w:r>
          <w:rPr>
            <w:rFonts w:ascii="Arial" w:hAnsi="Arial" w:cs="Arial"/>
          </w:rPr>
          <w:t xml:space="preserve">El propietario deberá </w:t>
        </w:r>
      </w:ins>
      <w:del w:id="87" w:author="Miguel E. Ruiz" w:date="2020-04-07T15:03:00Z">
        <w:r w:rsidR="00085E9F" w:rsidRPr="00D860E7" w:rsidDel="00133DDD">
          <w:rPr>
            <w:rFonts w:ascii="Arial" w:hAnsi="Arial" w:cs="Arial"/>
          </w:rPr>
          <w:delText>C</w:delText>
        </w:r>
      </w:del>
      <w:ins w:id="88" w:author="Miguel E. Ruiz" w:date="2020-04-07T15:03:00Z">
        <w:r>
          <w:rPr>
            <w:rFonts w:ascii="Arial" w:hAnsi="Arial" w:cs="Arial"/>
          </w:rPr>
          <w:t>c</w:t>
        </w:r>
      </w:ins>
      <w:r w:rsidR="00085E9F" w:rsidRPr="00D860E7">
        <w:rPr>
          <w:rFonts w:ascii="Arial" w:hAnsi="Arial" w:cs="Arial"/>
        </w:rPr>
        <w:t xml:space="preserve">omunicar </w:t>
      </w:r>
      <w:r w:rsidR="00F13F87" w:rsidRPr="00D860E7">
        <w:rPr>
          <w:rFonts w:ascii="Arial" w:hAnsi="Arial" w:cs="Arial"/>
        </w:rPr>
        <w:t xml:space="preserve">a Administración </w:t>
      </w:r>
      <w:r w:rsidR="00085E9F" w:rsidRPr="00D860E7">
        <w:rPr>
          <w:rFonts w:ascii="Arial" w:hAnsi="Arial" w:cs="Arial"/>
        </w:rPr>
        <w:t xml:space="preserve">la iniciación de la obra, la cual no podrá ser interrumpida, sino por causa de fuerza mayor. </w:t>
      </w:r>
    </w:p>
    <w:p w14:paraId="57F1711F" w14:textId="77777777" w:rsidR="00F13F87" w:rsidRPr="00D860E7" w:rsidRDefault="00F13F87" w:rsidP="00D860E7">
      <w:pPr>
        <w:pStyle w:val="Default"/>
        <w:numPr>
          <w:ilvl w:val="0"/>
          <w:numId w:val="21"/>
        </w:numPr>
        <w:spacing w:after="120"/>
        <w:ind w:left="425" w:hanging="425"/>
        <w:jc w:val="both"/>
        <w:rPr>
          <w:rFonts w:ascii="Arial" w:hAnsi="Arial" w:cs="Arial"/>
          <w:color w:val="auto"/>
          <w:sz w:val="22"/>
          <w:szCs w:val="22"/>
        </w:rPr>
      </w:pPr>
      <w:r w:rsidRPr="00D860E7">
        <w:rPr>
          <w:rFonts w:ascii="Arial" w:hAnsi="Arial" w:cs="Arial"/>
          <w:color w:val="auto"/>
          <w:sz w:val="22"/>
          <w:szCs w:val="22"/>
        </w:rPr>
        <w:t xml:space="preserve">Acreditar el pedido de suministros de energía eléctrica y agua potable dentro de los diez días de </w:t>
      </w:r>
      <w:proofErr w:type="spellStart"/>
      <w:r w:rsidRPr="00D860E7">
        <w:rPr>
          <w:rFonts w:ascii="Arial" w:hAnsi="Arial" w:cs="Arial"/>
          <w:color w:val="auto"/>
          <w:sz w:val="22"/>
          <w:szCs w:val="22"/>
        </w:rPr>
        <w:t>Visación</w:t>
      </w:r>
      <w:proofErr w:type="spellEnd"/>
      <w:r w:rsidRPr="00D860E7">
        <w:rPr>
          <w:rFonts w:ascii="Arial" w:hAnsi="Arial" w:cs="Arial"/>
          <w:color w:val="auto"/>
          <w:sz w:val="22"/>
          <w:szCs w:val="22"/>
        </w:rPr>
        <w:t xml:space="preserve"> de los planos por parte del Directorio o la CAU.</w:t>
      </w:r>
    </w:p>
    <w:p w14:paraId="62E34707" w14:textId="4937C3A5" w:rsidR="00E33B7A" w:rsidRPr="00D60429" w:rsidRDefault="00112A0B" w:rsidP="006413F3">
      <w:pPr>
        <w:pStyle w:val="Ttulo1"/>
        <w:rPr>
          <w:color w:val="002060"/>
        </w:rPr>
      </w:pPr>
      <w:bookmarkStart w:id="89" w:name="_Toc71185444"/>
      <w:bookmarkStart w:id="90" w:name="_Hlk81995973"/>
      <w:r w:rsidRPr="00872D19">
        <w:rPr>
          <w:color w:val="002060"/>
        </w:rPr>
        <w:t>CAPITULO IV -   IN</w:t>
      </w:r>
      <w:r w:rsidR="00AC6395" w:rsidRPr="00872D19">
        <w:rPr>
          <w:color w:val="002060"/>
        </w:rPr>
        <w:t>ICIO</w:t>
      </w:r>
      <w:r w:rsidRPr="00872D19">
        <w:rPr>
          <w:color w:val="002060"/>
        </w:rPr>
        <w:t xml:space="preserve"> </w:t>
      </w:r>
      <w:r w:rsidR="00E33B7A" w:rsidRPr="00872D19">
        <w:rPr>
          <w:color w:val="002060"/>
        </w:rPr>
        <w:t>DE OBRA</w:t>
      </w:r>
      <w:bookmarkEnd w:id="89"/>
      <w:r w:rsidR="00E33B7A" w:rsidRPr="00D60429">
        <w:rPr>
          <w:color w:val="002060"/>
        </w:rPr>
        <w:t xml:space="preserve"> </w:t>
      </w:r>
    </w:p>
    <w:p w14:paraId="6B8267BB" w14:textId="0844CDFF" w:rsidR="00112A0B" w:rsidRDefault="00112A0B" w:rsidP="006413F3">
      <w:pPr>
        <w:pStyle w:val="Ttulo3"/>
        <w:rPr>
          <w:sz w:val="26"/>
          <w:szCs w:val="26"/>
        </w:rPr>
      </w:pPr>
      <w:bookmarkStart w:id="91" w:name="_Toc71185445"/>
      <w:r w:rsidRPr="00D60429">
        <w:rPr>
          <w:b/>
          <w:sz w:val="26"/>
          <w:szCs w:val="26"/>
        </w:rPr>
        <w:t xml:space="preserve">ARTICULO </w:t>
      </w:r>
      <w:r w:rsidR="002661D5" w:rsidRPr="00D60429">
        <w:rPr>
          <w:b/>
          <w:sz w:val="26"/>
          <w:szCs w:val="26"/>
        </w:rPr>
        <w:t>XI</w:t>
      </w:r>
      <w:r w:rsidR="006413F3" w:rsidRPr="00C11284">
        <w:rPr>
          <w:sz w:val="26"/>
          <w:szCs w:val="26"/>
        </w:rPr>
        <w:t>:</w:t>
      </w:r>
      <w:bookmarkEnd w:id="91"/>
      <w:r w:rsidR="006413F3" w:rsidRPr="00C11284">
        <w:rPr>
          <w:sz w:val="26"/>
          <w:szCs w:val="26"/>
        </w:rPr>
        <w:t xml:space="preserve">  </w:t>
      </w:r>
    </w:p>
    <w:p w14:paraId="529F7000" w14:textId="1CB0F52E" w:rsidR="00D60429" w:rsidRPr="00D60429" w:rsidRDefault="00D60429" w:rsidP="00D60429">
      <w:pPr>
        <w:pStyle w:val="Ttulo2"/>
      </w:pPr>
      <w:bookmarkStart w:id="92" w:name="_Toc71185446"/>
      <w:r w:rsidRPr="00D60429">
        <w:rPr>
          <w:b/>
        </w:rPr>
        <w:t>REQUISITOS</w:t>
      </w:r>
      <w:bookmarkEnd w:id="92"/>
    </w:p>
    <w:p w14:paraId="04D2703E" w14:textId="77777777" w:rsidR="00996430" w:rsidRPr="00BC3BEC" w:rsidRDefault="00996430" w:rsidP="00112A0B">
      <w:pPr>
        <w:pStyle w:val="Default"/>
        <w:jc w:val="both"/>
        <w:rPr>
          <w:rFonts w:ascii="Arial" w:hAnsi="Arial" w:cs="Arial"/>
          <w:color w:val="auto"/>
          <w:sz w:val="22"/>
          <w:szCs w:val="22"/>
        </w:rPr>
      </w:pPr>
    </w:p>
    <w:p w14:paraId="5107F8F6" w14:textId="778CDC33" w:rsidR="00352455" w:rsidRDefault="00112A0B" w:rsidP="00BA7C71">
      <w:pPr>
        <w:autoSpaceDE w:val="0"/>
        <w:autoSpaceDN w:val="0"/>
        <w:adjustRightInd w:val="0"/>
        <w:spacing w:after="159" w:line="240" w:lineRule="auto"/>
        <w:ind w:firstLine="426"/>
        <w:jc w:val="both"/>
        <w:rPr>
          <w:ins w:id="93" w:author="Miguel E. Ruiz" w:date="2020-04-07T15:11:00Z"/>
          <w:rFonts w:ascii="Arial" w:hAnsi="Arial" w:cs="Arial"/>
        </w:rPr>
      </w:pPr>
      <w:r w:rsidRPr="00D860E7">
        <w:rPr>
          <w:rFonts w:ascii="Arial" w:hAnsi="Arial" w:cs="Arial"/>
        </w:rPr>
        <w:t xml:space="preserve">Con la </w:t>
      </w:r>
      <w:proofErr w:type="spellStart"/>
      <w:r w:rsidR="00796770">
        <w:rPr>
          <w:rFonts w:ascii="Arial" w:hAnsi="Arial" w:cs="Arial"/>
        </w:rPr>
        <w:t>V</w:t>
      </w:r>
      <w:r w:rsidR="00796770" w:rsidRPr="00D860E7">
        <w:rPr>
          <w:rFonts w:ascii="Arial" w:hAnsi="Arial" w:cs="Arial"/>
        </w:rPr>
        <w:t>isación</w:t>
      </w:r>
      <w:proofErr w:type="spellEnd"/>
      <w:r w:rsidRPr="00D860E7">
        <w:rPr>
          <w:rFonts w:ascii="Arial" w:hAnsi="Arial" w:cs="Arial"/>
        </w:rPr>
        <w:t xml:space="preserve"> del proyecto presentado</w:t>
      </w:r>
      <w:r w:rsidR="00BA7C71">
        <w:rPr>
          <w:rFonts w:ascii="Arial" w:hAnsi="Arial" w:cs="Arial"/>
        </w:rPr>
        <w:t>,</w:t>
      </w:r>
      <w:r w:rsidRPr="00D860E7">
        <w:rPr>
          <w:rFonts w:ascii="Arial" w:hAnsi="Arial" w:cs="Arial"/>
        </w:rPr>
        <w:t xml:space="preserve"> </w:t>
      </w:r>
      <w:r w:rsidR="00BA7C71" w:rsidRPr="001237B2">
        <w:rPr>
          <w:rFonts w:ascii="Arial" w:hAnsi="Arial" w:cs="Arial"/>
        </w:rPr>
        <w:t xml:space="preserve">y </w:t>
      </w:r>
      <w:r w:rsidRPr="001237B2">
        <w:rPr>
          <w:rFonts w:ascii="Arial" w:hAnsi="Arial" w:cs="Arial"/>
        </w:rPr>
        <w:t>verifi</w:t>
      </w:r>
      <w:r w:rsidR="00AA0D9A">
        <w:rPr>
          <w:rFonts w:ascii="Arial" w:hAnsi="Arial" w:cs="Arial"/>
        </w:rPr>
        <w:t xml:space="preserve">cando que </w:t>
      </w:r>
      <w:proofErr w:type="spellStart"/>
      <w:r w:rsidRPr="001237B2">
        <w:rPr>
          <w:rFonts w:ascii="Arial" w:hAnsi="Arial" w:cs="Arial"/>
        </w:rPr>
        <w:t>se</w:t>
      </w:r>
      <w:proofErr w:type="spellEnd"/>
      <w:r w:rsidRPr="001237B2">
        <w:rPr>
          <w:rFonts w:ascii="Arial" w:hAnsi="Arial" w:cs="Arial"/>
        </w:rPr>
        <w:t xml:space="preserve"> que cumpl</w:t>
      </w:r>
      <w:r w:rsidR="00BA7C71" w:rsidRPr="001237B2">
        <w:rPr>
          <w:rFonts w:ascii="Arial" w:hAnsi="Arial" w:cs="Arial"/>
        </w:rPr>
        <w:t xml:space="preserve">e con </w:t>
      </w:r>
      <w:r w:rsidRPr="00D860E7">
        <w:rPr>
          <w:rFonts w:ascii="Arial" w:hAnsi="Arial" w:cs="Arial"/>
        </w:rPr>
        <w:t>las normas del presente reglamento</w:t>
      </w:r>
      <w:r w:rsidR="00BC3BEC">
        <w:rPr>
          <w:rFonts w:ascii="Arial" w:hAnsi="Arial" w:cs="Arial"/>
        </w:rPr>
        <w:t xml:space="preserve"> </w:t>
      </w:r>
      <w:r w:rsidR="00BC3BEC" w:rsidRPr="001237B2">
        <w:rPr>
          <w:rFonts w:ascii="Arial" w:hAnsi="Arial" w:cs="Arial"/>
        </w:rPr>
        <w:t>(ítems más abajo detallados)</w:t>
      </w:r>
      <w:r w:rsidRPr="00D860E7">
        <w:rPr>
          <w:rFonts w:ascii="Arial" w:hAnsi="Arial" w:cs="Arial"/>
        </w:rPr>
        <w:t xml:space="preserve">, </w:t>
      </w:r>
      <w:r w:rsidR="00BA7C71" w:rsidRPr="001237B2">
        <w:rPr>
          <w:rFonts w:ascii="Arial" w:hAnsi="Arial" w:cs="Arial"/>
        </w:rPr>
        <w:t>se concederá</w:t>
      </w:r>
      <w:r w:rsidRPr="00D860E7">
        <w:rPr>
          <w:rFonts w:ascii="Arial" w:hAnsi="Arial" w:cs="Arial"/>
        </w:rPr>
        <w:t xml:space="preserve">, </w:t>
      </w:r>
      <w:del w:id="94" w:author="Miguel E. Ruiz" w:date="2020-04-07T15:11:00Z">
        <w:r w:rsidRPr="00D860E7" w:rsidDel="00352455">
          <w:rPr>
            <w:rFonts w:ascii="Arial" w:hAnsi="Arial" w:cs="Arial"/>
          </w:rPr>
          <w:delText>si así correspondiere</w:delText>
        </w:r>
        <w:r w:rsidR="00BA7C71" w:rsidDel="00352455">
          <w:rPr>
            <w:rFonts w:ascii="Arial" w:hAnsi="Arial" w:cs="Arial"/>
          </w:rPr>
          <w:delText>,</w:delText>
        </w:r>
      </w:del>
      <w:r w:rsidRPr="00D860E7">
        <w:rPr>
          <w:rFonts w:ascii="Arial" w:hAnsi="Arial" w:cs="Arial"/>
        </w:rPr>
        <w:t xml:space="preserve"> la aprobación del mismo</w:t>
      </w:r>
      <w:ins w:id="95" w:author="Miguel E. Ruiz" w:date="2020-04-07T15:11:00Z">
        <w:r w:rsidR="00352455">
          <w:rPr>
            <w:rFonts w:ascii="Arial" w:hAnsi="Arial" w:cs="Arial"/>
          </w:rPr>
          <w:t xml:space="preserve"> y se habilitará el inicio de las obras.</w:t>
        </w:r>
      </w:ins>
      <w:del w:id="96" w:author="Miguel E. Ruiz" w:date="2020-04-07T15:11:00Z">
        <w:r w:rsidR="00BA7C71" w:rsidDel="00352455">
          <w:rPr>
            <w:rFonts w:ascii="Arial" w:hAnsi="Arial" w:cs="Arial"/>
          </w:rPr>
          <w:delText>:</w:delText>
        </w:r>
      </w:del>
      <w:ins w:id="97" w:author="Miguel E. Ruiz" w:date="2020-04-07T15:11:00Z">
        <w:r w:rsidR="00352455">
          <w:rPr>
            <w:rFonts w:ascii="Arial" w:hAnsi="Arial" w:cs="Arial"/>
          </w:rPr>
          <w:t xml:space="preserve"> </w:t>
        </w:r>
      </w:ins>
    </w:p>
    <w:p w14:paraId="18289F04" w14:textId="3C6C1279" w:rsidR="00112A0B" w:rsidRPr="00D860E7" w:rsidRDefault="00352455" w:rsidP="00BA7C71">
      <w:pPr>
        <w:autoSpaceDE w:val="0"/>
        <w:autoSpaceDN w:val="0"/>
        <w:adjustRightInd w:val="0"/>
        <w:spacing w:after="159" w:line="240" w:lineRule="auto"/>
        <w:ind w:firstLine="426"/>
        <w:jc w:val="both"/>
        <w:rPr>
          <w:rFonts w:ascii="Arial" w:hAnsi="Arial" w:cs="Arial"/>
        </w:rPr>
      </w:pPr>
      <w:ins w:id="98" w:author="Miguel E. Ruiz" w:date="2020-04-07T15:11:00Z">
        <w:r>
          <w:rPr>
            <w:rFonts w:ascii="Arial" w:hAnsi="Arial" w:cs="Arial"/>
          </w:rPr>
          <w:t>Los requisitos a satisfacer son</w:t>
        </w:r>
      </w:ins>
      <w:ins w:id="99" w:author="Miguel E. Ruiz" w:date="2020-04-07T15:12:00Z">
        <w:r>
          <w:rPr>
            <w:rFonts w:ascii="Arial" w:hAnsi="Arial" w:cs="Arial"/>
          </w:rPr>
          <w:t>:</w:t>
        </w:r>
      </w:ins>
      <w:r w:rsidR="00112A0B" w:rsidRPr="00D860E7">
        <w:rPr>
          <w:rFonts w:ascii="Arial" w:hAnsi="Arial" w:cs="Arial"/>
        </w:rPr>
        <w:t xml:space="preserve"> </w:t>
      </w:r>
    </w:p>
    <w:p w14:paraId="69692189" w14:textId="062BFCAE" w:rsidR="00112A0B" w:rsidRPr="008C31C2" w:rsidRDefault="00BA7C71" w:rsidP="008C31C2">
      <w:pPr>
        <w:pStyle w:val="Prrafodelista"/>
        <w:numPr>
          <w:ilvl w:val="0"/>
          <w:numId w:val="34"/>
        </w:numPr>
        <w:autoSpaceDE w:val="0"/>
        <w:autoSpaceDN w:val="0"/>
        <w:adjustRightInd w:val="0"/>
        <w:spacing w:after="159" w:line="240" w:lineRule="auto"/>
        <w:jc w:val="both"/>
        <w:rPr>
          <w:rFonts w:ascii="Arial" w:hAnsi="Arial" w:cs="Arial"/>
        </w:rPr>
      </w:pPr>
      <w:r w:rsidRPr="008C31C2">
        <w:rPr>
          <w:rFonts w:ascii="Arial" w:hAnsi="Arial" w:cs="Arial"/>
        </w:rPr>
        <w:t>L</w:t>
      </w:r>
      <w:r w:rsidR="00112A0B" w:rsidRPr="008C31C2">
        <w:rPr>
          <w:rFonts w:ascii="Arial" w:hAnsi="Arial" w:cs="Arial"/>
        </w:rPr>
        <w:t>ibre deuda de expensas</w:t>
      </w:r>
      <w:ins w:id="100" w:author="Miguel E. Ruiz" w:date="2020-04-07T15:12:00Z">
        <w:r w:rsidR="00352455" w:rsidRPr="008C31C2">
          <w:rPr>
            <w:rFonts w:ascii="Arial" w:hAnsi="Arial" w:cs="Arial"/>
          </w:rPr>
          <w:t xml:space="preserve"> extendido por la Administración</w:t>
        </w:r>
      </w:ins>
      <w:r w:rsidR="00112A0B" w:rsidRPr="008C31C2">
        <w:rPr>
          <w:rFonts w:ascii="Arial" w:hAnsi="Arial" w:cs="Arial"/>
        </w:rPr>
        <w:t xml:space="preserve">. </w:t>
      </w:r>
    </w:p>
    <w:p w14:paraId="013870BF" w14:textId="6B888FB4" w:rsidR="00112A0B" w:rsidRPr="008C31C2" w:rsidRDefault="00112A0B" w:rsidP="008C31C2">
      <w:pPr>
        <w:pStyle w:val="Prrafodelista"/>
        <w:numPr>
          <w:ilvl w:val="0"/>
          <w:numId w:val="34"/>
        </w:numPr>
        <w:autoSpaceDE w:val="0"/>
        <w:autoSpaceDN w:val="0"/>
        <w:adjustRightInd w:val="0"/>
        <w:spacing w:after="159" w:line="240" w:lineRule="auto"/>
        <w:jc w:val="both"/>
        <w:rPr>
          <w:rFonts w:ascii="Arial" w:hAnsi="Arial" w:cs="Arial"/>
        </w:rPr>
      </w:pPr>
      <w:del w:id="101" w:author="Miguel E. Ruiz" w:date="2020-04-07T15:12:00Z">
        <w:r w:rsidRPr="008C31C2" w:rsidDel="00352455">
          <w:rPr>
            <w:rFonts w:ascii="Arial" w:hAnsi="Arial" w:cs="Arial"/>
          </w:rPr>
          <w:delText xml:space="preserve">Los </w:delText>
        </w:r>
      </w:del>
      <w:ins w:id="102" w:author="Miguel E. Ruiz" w:date="2020-04-07T15:12:00Z">
        <w:r w:rsidR="00352455" w:rsidRPr="008C31C2">
          <w:rPr>
            <w:rFonts w:ascii="Arial" w:hAnsi="Arial" w:cs="Arial"/>
          </w:rPr>
          <w:t xml:space="preserve">Legajo de </w:t>
        </w:r>
      </w:ins>
      <w:r w:rsidRPr="008C31C2">
        <w:rPr>
          <w:rFonts w:ascii="Arial" w:hAnsi="Arial" w:cs="Arial"/>
        </w:rPr>
        <w:t xml:space="preserve">planos aprobados por la Municipalidad de </w:t>
      </w:r>
      <w:commentRangeStart w:id="103"/>
      <w:r w:rsidRPr="008C31C2">
        <w:rPr>
          <w:rFonts w:ascii="Arial" w:hAnsi="Arial" w:cs="Arial"/>
        </w:rPr>
        <w:t>Unquillo</w:t>
      </w:r>
      <w:commentRangeEnd w:id="103"/>
      <w:r w:rsidR="00352455">
        <w:rPr>
          <w:rStyle w:val="Refdecomentario"/>
        </w:rPr>
        <w:commentReference w:id="103"/>
      </w:r>
      <w:r w:rsidRPr="008C31C2">
        <w:rPr>
          <w:rFonts w:ascii="Arial" w:hAnsi="Arial" w:cs="Arial"/>
        </w:rPr>
        <w:t>.</w:t>
      </w:r>
    </w:p>
    <w:p w14:paraId="6D49F90B" w14:textId="3D475543" w:rsidR="00112A0B" w:rsidRPr="008C31C2" w:rsidRDefault="00112A0B" w:rsidP="008C31C2">
      <w:pPr>
        <w:pStyle w:val="Prrafodelista"/>
        <w:numPr>
          <w:ilvl w:val="0"/>
          <w:numId w:val="34"/>
        </w:numPr>
        <w:autoSpaceDE w:val="0"/>
        <w:autoSpaceDN w:val="0"/>
        <w:adjustRightInd w:val="0"/>
        <w:spacing w:after="159" w:line="240" w:lineRule="auto"/>
        <w:jc w:val="both"/>
        <w:rPr>
          <w:rFonts w:ascii="Arial" w:hAnsi="Arial" w:cs="Arial"/>
        </w:rPr>
      </w:pPr>
      <w:commentRangeStart w:id="104"/>
      <w:r w:rsidRPr="008C31C2">
        <w:rPr>
          <w:rFonts w:ascii="Arial" w:hAnsi="Arial" w:cs="Arial"/>
        </w:rPr>
        <w:t>Nómina del personal que participan en la obra.</w:t>
      </w:r>
      <w:commentRangeEnd w:id="104"/>
      <w:r w:rsidR="00BA0084">
        <w:rPr>
          <w:rStyle w:val="Refdecomentario"/>
        </w:rPr>
        <w:commentReference w:id="104"/>
      </w:r>
    </w:p>
    <w:p w14:paraId="49E41AE6" w14:textId="77777777" w:rsidR="00112A0B" w:rsidRPr="008C31C2" w:rsidRDefault="00BA7C71" w:rsidP="008C31C2">
      <w:pPr>
        <w:pStyle w:val="Prrafodelista"/>
        <w:numPr>
          <w:ilvl w:val="0"/>
          <w:numId w:val="34"/>
        </w:numPr>
        <w:autoSpaceDE w:val="0"/>
        <w:autoSpaceDN w:val="0"/>
        <w:adjustRightInd w:val="0"/>
        <w:spacing w:after="159" w:line="240" w:lineRule="auto"/>
        <w:jc w:val="both"/>
        <w:rPr>
          <w:rFonts w:ascii="Arial" w:hAnsi="Arial" w:cs="Arial"/>
        </w:rPr>
      </w:pPr>
      <w:r w:rsidRPr="008C31C2">
        <w:rPr>
          <w:rFonts w:ascii="Arial" w:hAnsi="Arial" w:cs="Arial"/>
        </w:rPr>
        <w:t>Pago de</w:t>
      </w:r>
      <w:r w:rsidR="00112A0B" w:rsidRPr="008C31C2">
        <w:rPr>
          <w:rFonts w:ascii="Arial" w:hAnsi="Arial" w:cs="Arial"/>
          <w:color w:val="FF0000"/>
        </w:rPr>
        <w:t xml:space="preserve"> </w:t>
      </w:r>
      <w:r w:rsidR="00112A0B" w:rsidRPr="008C31C2">
        <w:rPr>
          <w:rFonts w:ascii="Arial" w:hAnsi="Arial" w:cs="Arial"/>
        </w:rPr>
        <w:t>los Derechos de edificación en la Administra</w:t>
      </w:r>
      <w:r w:rsidR="00AC1F5F" w:rsidRPr="008C31C2">
        <w:rPr>
          <w:rFonts w:ascii="Arial" w:hAnsi="Arial" w:cs="Arial"/>
        </w:rPr>
        <w:t>ción.</w:t>
      </w:r>
    </w:p>
    <w:p w14:paraId="4EE8D154" w14:textId="749D9737" w:rsidR="00AC1F5F" w:rsidRPr="008C31C2" w:rsidRDefault="00AC1F5F" w:rsidP="008C31C2">
      <w:pPr>
        <w:pStyle w:val="Prrafodelista"/>
        <w:numPr>
          <w:ilvl w:val="0"/>
          <w:numId w:val="34"/>
        </w:numPr>
        <w:autoSpaceDE w:val="0"/>
        <w:autoSpaceDN w:val="0"/>
        <w:adjustRightInd w:val="0"/>
        <w:spacing w:after="159" w:line="240" w:lineRule="auto"/>
        <w:jc w:val="both"/>
        <w:rPr>
          <w:rFonts w:ascii="Arial" w:hAnsi="Arial" w:cs="Arial"/>
        </w:rPr>
      </w:pPr>
      <w:r w:rsidRPr="008C31C2">
        <w:rPr>
          <w:rFonts w:ascii="Arial" w:hAnsi="Arial" w:cs="Arial"/>
        </w:rPr>
        <w:t>Cerco perimetral</w:t>
      </w:r>
      <w:r w:rsidR="00301A87" w:rsidRPr="008C31C2">
        <w:rPr>
          <w:rFonts w:ascii="Arial" w:hAnsi="Arial" w:cs="Arial"/>
        </w:rPr>
        <w:t>,</w:t>
      </w:r>
      <w:r w:rsidRPr="008C31C2">
        <w:rPr>
          <w:rFonts w:ascii="Arial" w:hAnsi="Arial" w:cs="Arial"/>
        </w:rPr>
        <w:t xml:space="preserve"> Baño químico, obrador</w:t>
      </w:r>
      <w:r w:rsidR="007F7F91" w:rsidRPr="008C31C2">
        <w:rPr>
          <w:rFonts w:ascii="Arial" w:hAnsi="Arial" w:cs="Arial"/>
        </w:rPr>
        <w:t>, conexión agua de red</w:t>
      </w:r>
      <w:r w:rsidRPr="008C31C2">
        <w:rPr>
          <w:rFonts w:ascii="Arial" w:hAnsi="Arial" w:cs="Arial"/>
        </w:rPr>
        <w:t xml:space="preserve"> y luz de obra.</w:t>
      </w:r>
    </w:p>
    <w:p w14:paraId="035B77D8" w14:textId="4294667C" w:rsidR="00112A0B" w:rsidRPr="00D60429" w:rsidRDefault="00BA0084" w:rsidP="00E83E83">
      <w:pPr>
        <w:pStyle w:val="Ttulo3"/>
        <w:rPr>
          <w:ins w:id="105" w:author="Miguel E. Ruiz" w:date="2020-04-07T15:16:00Z"/>
          <w:b/>
        </w:rPr>
      </w:pPr>
      <w:bookmarkStart w:id="106" w:name="_Toc71185447"/>
      <w:ins w:id="107" w:author="Miguel E. Ruiz" w:date="2020-04-07T15:17:00Z">
        <w:r w:rsidRPr="00D60429">
          <w:rPr>
            <w:b/>
          </w:rPr>
          <w:t xml:space="preserve">Consideraciones acerca del </w:t>
        </w:r>
      </w:ins>
      <w:del w:id="108" w:author="Miguel E. Ruiz" w:date="2020-04-07T15:17:00Z">
        <w:r w:rsidR="00112A0B" w:rsidRPr="00D60429" w:rsidDel="00BA0084">
          <w:rPr>
            <w:b/>
          </w:rPr>
          <w:delText xml:space="preserve">Se autoriza el </w:delText>
        </w:r>
      </w:del>
      <w:r w:rsidR="00112A0B" w:rsidRPr="00D60429">
        <w:rPr>
          <w:b/>
        </w:rPr>
        <w:t xml:space="preserve">inicio </w:t>
      </w:r>
      <w:ins w:id="109" w:author="Miguel E. Ruiz" w:date="2020-04-07T15:17:00Z">
        <w:r w:rsidRPr="00D60429">
          <w:rPr>
            <w:b/>
          </w:rPr>
          <w:t xml:space="preserve">y fin </w:t>
        </w:r>
      </w:ins>
      <w:r w:rsidR="00112A0B" w:rsidRPr="00D60429">
        <w:rPr>
          <w:b/>
        </w:rPr>
        <w:t>de obra</w:t>
      </w:r>
      <w:r w:rsidR="00BC3BEC" w:rsidRPr="00D60429">
        <w:rPr>
          <w:b/>
        </w:rPr>
        <w:t>:</w:t>
      </w:r>
      <w:bookmarkEnd w:id="106"/>
    </w:p>
    <w:p w14:paraId="67113A49" w14:textId="78E4B38C"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t xml:space="preserve">No se permitirá la iniciación de obras, acopio de materiales o instalación de obradores sin </w:t>
      </w:r>
      <w:del w:id="110" w:author="Miguel E. Ruiz" w:date="2020-04-07T15:17:00Z">
        <w:r w:rsidRPr="00D860E7" w:rsidDel="00352455">
          <w:rPr>
            <w:rFonts w:ascii="Arial" w:hAnsi="Arial" w:cs="Arial"/>
          </w:rPr>
          <w:delText xml:space="preserve">la previa </w:delText>
        </w:r>
      </w:del>
      <w:r w:rsidRPr="00D860E7">
        <w:rPr>
          <w:rFonts w:ascii="Arial" w:hAnsi="Arial" w:cs="Arial"/>
        </w:rPr>
        <w:t xml:space="preserve">autorización </w:t>
      </w:r>
      <w:ins w:id="111" w:author="Miguel E. Ruiz" w:date="2020-04-07T15:17:00Z">
        <w:r w:rsidR="00352455">
          <w:rPr>
            <w:rFonts w:ascii="Arial" w:hAnsi="Arial" w:cs="Arial"/>
          </w:rPr>
          <w:t xml:space="preserve">previa </w:t>
        </w:r>
      </w:ins>
      <w:r w:rsidRPr="00D860E7">
        <w:rPr>
          <w:rFonts w:ascii="Arial" w:hAnsi="Arial" w:cs="Arial"/>
        </w:rPr>
        <w:t>por parte de la Administración.</w:t>
      </w:r>
    </w:p>
    <w:p w14:paraId="1AF5F1CA" w14:textId="49CB2941"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t xml:space="preserve">Para la iniciación de toda obra, es necesaria la construcción de un obrador, una casilla-depósito y un sanitario </w:t>
      </w:r>
      <w:r w:rsidR="007F7F91">
        <w:rPr>
          <w:rFonts w:ascii="Arial" w:hAnsi="Arial" w:cs="Arial"/>
        </w:rPr>
        <w:t xml:space="preserve">(no letrina) </w:t>
      </w:r>
      <w:r w:rsidRPr="00D860E7">
        <w:rPr>
          <w:rFonts w:ascii="Arial" w:hAnsi="Arial" w:cs="Arial"/>
        </w:rPr>
        <w:t xml:space="preserve">que servirá al personal de obra para lo cual se presentará a la Administradora un croquis de ubicación del mismo. Estas construcciones provisorias deberán ser retiradas dentro de las 72 </w:t>
      </w:r>
      <w:proofErr w:type="spellStart"/>
      <w:r w:rsidRPr="00D860E7">
        <w:rPr>
          <w:rFonts w:ascii="Arial" w:hAnsi="Arial" w:cs="Arial"/>
        </w:rPr>
        <w:t>hs</w:t>
      </w:r>
      <w:proofErr w:type="spellEnd"/>
      <w:r w:rsidRPr="00D860E7">
        <w:rPr>
          <w:rFonts w:ascii="Arial" w:hAnsi="Arial" w:cs="Arial"/>
        </w:rPr>
        <w:t>. posteriores a la finalización de la obra.</w:t>
      </w:r>
    </w:p>
    <w:p w14:paraId="6849A21B" w14:textId="250149A3"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lastRenderedPageBreak/>
        <w:t xml:space="preserve">Se </w:t>
      </w:r>
      <w:del w:id="112" w:author="Miguel E. Ruiz" w:date="2020-04-07T15:17:00Z">
        <w:r w:rsidRPr="00D860E7" w:rsidDel="00BA0084">
          <w:rPr>
            <w:rFonts w:ascii="Arial" w:hAnsi="Arial" w:cs="Arial"/>
          </w:rPr>
          <w:delText xml:space="preserve">deberá </w:delText>
        </w:r>
      </w:del>
      <w:ins w:id="113" w:author="Miguel E. Ruiz" w:date="2020-04-07T15:17:00Z">
        <w:r w:rsidR="00BA0084">
          <w:rPr>
            <w:rFonts w:ascii="Arial" w:hAnsi="Arial" w:cs="Arial"/>
          </w:rPr>
          <w:t>podrá</w:t>
        </w:r>
        <w:r w:rsidR="00BA0084" w:rsidRPr="00D860E7">
          <w:rPr>
            <w:rFonts w:ascii="Arial" w:hAnsi="Arial" w:cs="Arial"/>
          </w:rPr>
          <w:t xml:space="preserve"> </w:t>
        </w:r>
      </w:ins>
      <w:r w:rsidRPr="00D860E7">
        <w:rPr>
          <w:rFonts w:ascii="Arial" w:hAnsi="Arial" w:cs="Arial"/>
        </w:rPr>
        <w:t xml:space="preserve">construir un cerco de obra y zona de acopio dentro de los límites del lote con una altura de dos (2) </w:t>
      </w:r>
      <w:proofErr w:type="spellStart"/>
      <w:r w:rsidRPr="00D860E7">
        <w:rPr>
          <w:rFonts w:ascii="Arial" w:hAnsi="Arial" w:cs="Arial"/>
        </w:rPr>
        <w:t>mts</w:t>
      </w:r>
      <w:proofErr w:type="spellEnd"/>
      <w:r w:rsidRPr="00D860E7">
        <w:rPr>
          <w:rFonts w:ascii="Arial" w:hAnsi="Arial" w:cs="Arial"/>
        </w:rPr>
        <w:t xml:space="preserve">. perfectamente ejecutado y materializado con una estructura resistente a los agentes climáticos y envolvente con media sombra. El mismo </w:t>
      </w:r>
      <w:r w:rsidRPr="001237B2">
        <w:rPr>
          <w:rFonts w:ascii="Arial" w:hAnsi="Arial" w:cs="Arial"/>
        </w:rPr>
        <w:t xml:space="preserve">deberá </w:t>
      </w:r>
      <w:r w:rsidR="00BC3BEC" w:rsidRPr="001237B2">
        <w:rPr>
          <w:rFonts w:ascii="Arial" w:hAnsi="Arial" w:cs="Arial"/>
        </w:rPr>
        <w:t>mantenerse</w:t>
      </w:r>
      <w:r w:rsidRPr="00BC3BEC">
        <w:rPr>
          <w:rFonts w:ascii="Arial" w:hAnsi="Arial" w:cs="Arial"/>
          <w:color w:val="FF0000"/>
        </w:rPr>
        <w:t xml:space="preserve"> </w:t>
      </w:r>
      <w:r w:rsidRPr="00D860E7">
        <w:rPr>
          <w:rFonts w:ascii="Arial" w:hAnsi="Arial" w:cs="Arial"/>
        </w:rPr>
        <w:t xml:space="preserve">en perfecto estado de conservación y estética durante toda la ejecución de la obra y deberá ser desmontado una vez terminada la obra. </w:t>
      </w:r>
      <w:ins w:id="114" w:author="Miguel E. Ruiz" w:date="2020-04-07T15:17:00Z">
        <w:r w:rsidR="00BA0084">
          <w:rPr>
            <w:rFonts w:ascii="Arial" w:hAnsi="Arial" w:cs="Arial"/>
          </w:rPr>
          <w:t>El cerco de obra podrá obviarse si el terreno estuviera convenientemente cercado.</w:t>
        </w:r>
      </w:ins>
    </w:p>
    <w:p w14:paraId="6BDCC9D6" w14:textId="3D72BDF8"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t>Todo material de construcción deberá estar dentro de los límites del cercado de obra</w:t>
      </w:r>
      <w:ins w:id="115" w:author="Miguel E. Ruiz" w:date="2020-04-07T15:18:00Z">
        <w:r w:rsidR="00BA0084">
          <w:rPr>
            <w:rFonts w:ascii="Arial" w:hAnsi="Arial" w:cs="Arial"/>
          </w:rPr>
          <w:t xml:space="preserve"> o del terreno</w:t>
        </w:r>
      </w:ins>
      <w:r w:rsidRPr="00D860E7">
        <w:rPr>
          <w:rFonts w:ascii="Arial" w:hAnsi="Arial" w:cs="Arial"/>
        </w:rPr>
        <w:t xml:space="preserve">, no admitiéndose, bajo ningún concepto, el uso de calzadas o cunetas para efectuar mezclas, desagotes, etc. </w:t>
      </w:r>
    </w:p>
    <w:p w14:paraId="10380364" w14:textId="654A2DD2"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t xml:space="preserve">El Encargado de la obra debe advertir a toda persona que trabaje en ella, respecto al cuidado de </w:t>
      </w:r>
      <w:r w:rsidR="00756DAE" w:rsidRPr="00D860E7">
        <w:rPr>
          <w:rFonts w:ascii="Arial" w:hAnsi="Arial" w:cs="Arial"/>
        </w:rPr>
        <w:t>la basura</w:t>
      </w:r>
      <w:r w:rsidRPr="00D860E7">
        <w:rPr>
          <w:rFonts w:ascii="Arial" w:hAnsi="Arial" w:cs="Arial"/>
        </w:rPr>
        <w:t xml:space="preserve"> que generan en las mismas. </w:t>
      </w:r>
    </w:p>
    <w:p w14:paraId="4FE6D57D" w14:textId="77777777"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t>La seguridad de la Urbanización ni la Administradora se harán responsable de las herramientas y/o maquinarias, sean de mano o no, ni de ninguna de las cosas que pudieran dejar para la construcción de las obras.</w:t>
      </w:r>
    </w:p>
    <w:p w14:paraId="65990528" w14:textId="6187DB1B" w:rsidR="00112A0B" w:rsidRPr="00D860E7" w:rsidRDefault="00112A0B" w:rsidP="00BC3BEC">
      <w:pPr>
        <w:pStyle w:val="Prrafodelista"/>
        <w:numPr>
          <w:ilvl w:val="0"/>
          <w:numId w:val="26"/>
        </w:numPr>
        <w:autoSpaceDE w:val="0"/>
        <w:autoSpaceDN w:val="0"/>
        <w:adjustRightInd w:val="0"/>
        <w:spacing w:after="120" w:line="240" w:lineRule="auto"/>
        <w:ind w:left="425" w:hanging="425"/>
        <w:contextualSpacing w:val="0"/>
        <w:jc w:val="both"/>
        <w:rPr>
          <w:rFonts w:ascii="Arial" w:hAnsi="Arial" w:cs="Arial"/>
        </w:rPr>
      </w:pPr>
      <w:r w:rsidRPr="00D860E7">
        <w:rPr>
          <w:rFonts w:ascii="Arial" w:hAnsi="Arial" w:cs="Arial"/>
        </w:rPr>
        <w:t>Una vez iniciada una obra, se fija como plazo máximo para terminar la misma en 24 meses a partir del efectivo comienzo. En su defecto, este plazo regirá para concluir las terminaciones exteriores, colocación de aberturas con sus vidrios / puertas y cubiertas de techos.</w:t>
      </w:r>
      <w:ins w:id="116" w:author="Miguel E. Ruiz" w:date="2020-04-07T15:18:00Z">
        <w:r w:rsidR="00BA0084">
          <w:rPr>
            <w:rFonts w:ascii="Arial" w:hAnsi="Arial" w:cs="Arial"/>
          </w:rPr>
          <w:t xml:space="preserve"> Pasado ese plazo, si la obra no se hubiera finalizado, se deber</w:t>
        </w:r>
      </w:ins>
      <w:ins w:id="117" w:author="Miguel E. Ruiz" w:date="2020-04-07T15:19:00Z">
        <w:r w:rsidR="00BA0084">
          <w:rPr>
            <w:rFonts w:ascii="Arial" w:hAnsi="Arial" w:cs="Arial"/>
          </w:rPr>
          <w:t xml:space="preserve">á comunicar a la Administración la paralización de los trabajos con el objeto de interrumpir la habilitación de ingreso de operarios/obreros. Al reanudar la obra se deberá solicitar autorización nuevamente, </w:t>
        </w:r>
      </w:ins>
      <w:ins w:id="118" w:author="Miguel E. Ruiz" w:date="2020-04-07T15:20:00Z">
        <w:r w:rsidR="00BA0084">
          <w:rPr>
            <w:rFonts w:ascii="Arial" w:hAnsi="Arial" w:cs="Arial"/>
          </w:rPr>
          <w:t>según el punto c) del artículo IX del presente capítulo.</w:t>
        </w:r>
      </w:ins>
    </w:p>
    <w:p w14:paraId="3A67CD30" w14:textId="3855FD3E" w:rsidR="00112A0B" w:rsidRPr="00BE7629" w:rsidRDefault="00112A0B" w:rsidP="00BC3BEC">
      <w:pPr>
        <w:pStyle w:val="Prrafodelista"/>
        <w:numPr>
          <w:ilvl w:val="0"/>
          <w:numId w:val="26"/>
        </w:numPr>
        <w:autoSpaceDE w:val="0"/>
        <w:autoSpaceDN w:val="0"/>
        <w:adjustRightInd w:val="0"/>
        <w:spacing w:after="0" w:line="240" w:lineRule="auto"/>
        <w:ind w:left="426" w:hanging="426"/>
        <w:jc w:val="both"/>
        <w:rPr>
          <w:rFonts w:ascii="Arial" w:hAnsi="Arial" w:cs="Arial"/>
        </w:rPr>
      </w:pPr>
      <w:r w:rsidRPr="00BE7629">
        <w:rPr>
          <w:rFonts w:ascii="Arial" w:hAnsi="Arial" w:cs="Arial"/>
        </w:rPr>
        <w:t xml:space="preserve">Para introducir modificaciones a proyectos aprobados, será indispensable presentar un plano corregido para su </w:t>
      </w:r>
      <w:proofErr w:type="spellStart"/>
      <w:r w:rsidRPr="00BE7629">
        <w:rPr>
          <w:rFonts w:ascii="Arial" w:hAnsi="Arial" w:cs="Arial"/>
        </w:rPr>
        <w:t>re-aprobación</w:t>
      </w:r>
      <w:proofErr w:type="spellEnd"/>
      <w:r w:rsidR="006A52D5" w:rsidRPr="00BE7629">
        <w:rPr>
          <w:rFonts w:ascii="Arial" w:hAnsi="Arial" w:cs="Arial"/>
        </w:rPr>
        <w:t>, para la autorización de la Municipalidad (Obras Privadas) como también de la A</w:t>
      </w:r>
      <w:bookmarkStart w:id="119" w:name="_GoBack"/>
      <w:bookmarkEnd w:id="119"/>
      <w:r w:rsidR="006A52D5" w:rsidRPr="00BE7629">
        <w:rPr>
          <w:rFonts w:ascii="Arial" w:hAnsi="Arial" w:cs="Arial"/>
        </w:rPr>
        <w:t>dministración.</w:t>
      </w:r>
      <w:r w:rsidRPr="00BE7629">
        <w:rPr>
          <w:rFonts w:ascii="Arial" w:hAnsi="Arial" w:cs="Arial"/>
        </w:rPr>
        <w:t xml:space="preserve"> Los propietarios de lotes deberán autorizar la inspección de las obras en curso por parte de los profesionales</w:t>
      </w:r>
      <w:ins w:id="120" w:author="Miguel E. Ruiz" w:date="2020-04-07T15:20:00Z">
        <w:r w:rsidR="00BA0084" w:rsidRPr="00BE7629">
          <w:rPr>
            <w:rFonts w:ascii="Arial" w:hAnsi="Arial" w:cs="Arial"/>
          </w:rPr>
          <w:t xml:space="preserve"> designados por la </w:t>
        </w:r>
      </w:ins>
      <w:ins w:id="121" w:author="Miguel E. Ruiz" w:date="2020-04-07T15:21:00Z">
        <w:r w:rsidR="00BA0084" w:rsidRPr="00BE7629">
          <w:rPr>
            <w:rFonts w:ascii="Arial" w:hAnsi="Arial" w:cs="Arial"/>
          </w:rPr>
          <w:t>Administración</w:t>
        </w:r>
      </w:ins>
      <w:r w:rsidRPr="00BE7629">
        <w:rPr>
          <w:rFonts w:ascii="Arial" w:hAnsi="Arial" w:cs="Arial"/>
        </w:rPr>
        <w:t xml:space="preserve">, y modificar por su cuenta y a su cargo aquellas partes que no se ajusten a los aprobados, o que se encuentren en violación de este Código de Edificación, de acuerdo a las resoluciones que dictara en cada caso la </w:t>
      </w:r>
      <w:r w:rsidR="007A0827" w:rsidRPr="00BE7629">
        <w:rPr>
          <w:rFonts w:ascii="Arial" w:hAnsi="Arial" w:cs="Arial"/>
        </w:rPr>
        <w:t>Administración</w:t>
      </w:r>
      <w:r w:rsidRPr="00BE7629">
        <w:rPr>
          <w:rFonts w:ascii="Arial" w:hAnsi="Arial" w:cs="Arial"/>
        </w:rPr>
        <w:t>, en su rol de agente de control del cumplimiento del Código de edificación.</w:t>
      </w:r>
    </w:p>
    <w:bookmarkEnd w:id="90"/>
    <w:p w14:paraId="3B37755E" w14:textId="77777777" w:rsidR="00112A0B" w:rsidRPr="00D60429" w:rsidRDefault="00112A0B" w:rsidP="00112A0B">
      <w:pPr>
        <w:pStyle w:val="Default"/>
        <w:jc w:val="both"/>
        <w:rPr>
          <w:rFonts w:ascii="Arial" w:hAnsi="Arial" w:cs="Arial"/>
          <w:color w:val="002060"/>
          <w:sz w:val="22"/>
          <w:szCs w:val="22"/>
        </w:rPr>
      </w:pPr>
    </w:p>
    <w:p w14:paraId="599E6333" w14:textId="3B5A0082" w:rsidR="000248D2" w:rsidRPr="00D60429" w:rsidRDefault="006413F3" w:rsidP="00E83E83">
      <w:pPr>
        <w:pStyle w:val="Ttulo2"/>
        <w:rPr>
          <w:b/>
          <w:color w:val="002060"/>
        </w:rPr>
      </w:pPr>
      <w:bookmarkStart w:id="122" w:name="_Toc71185448"/>
      <w:r w:rsidRPr="00D60429">
        <w:rPr>
          <w:b/>
          <w:color w:val="002060"/>
        </w:rPr>
        <w:t>PERSONAL DE OBRA</w:t>
      </w:r>
      <w:bookmarkEnd w:id="122"/>
    </w:p>
    <w:p w14:paraId="2C508361" w14:textId="3CAD6D02" w:rsidR="00E33B7A" w:rsidRPr="00D60429" w:rsidRDefault="00E33B7A" w:rsidP="00E83E83">
      <w:pPr>
        <w:pStyle w:val="Ttulo3"/>
        <w:rPr>
          <w:b/>
          <w:sz w:val="26"/>
          <w:szCs w:val="26"/>
          <w:u w:val="single"/>
        </w:rPr>
      </w:pPr>
      <w:bookmarkStart w:id="123" w:name="_Toc71185449"/>
      <w:r w:rsidRPr="00D60429">
        <w:rPr>
          <w:b/>
          <w:sz w:val="26"/>
          <w:szCs w:val="26"/>
        </w:rPr>
        <w:t xml:space="preserve">ARTICULO </w:t>
      </w:r>
      <w:r w:rsidR="002661D5" w:rsidRPr="00D60429">
        <w:rPr>
          <w:b/>
          <w:sz w:val="26"/>
          <w:szCs w:val="26"/>
        </w:rPr>
        <w:t>XII</w:t>
      </w:r>
      <w:r w:rsidR="006413F3" w:rsidRPr="00D60429">
        <w:rPr>
          <w:b/>
          <w:sz w:val="26"/>
          <w:szCs w:val="26"/>
        </w:rPr>
        <w:t>:</w:t>
      </w:r>
      <w:bookmarkEnd w:id="123"/>
      <w:r w:rsidR="006413F3" w:rsidRPr="00D60429">
        <w:rPr>
          <w:b/>
          <w:sz w:val="26"/>
          <w:szCs w:val="26"/>
        </w:rPr>
        <w:t xml:space="preserve">  </w:t>
      </w:r>
    </w:p>
    <w:p w14:paraId="27CCF0A3" w14:textId="77777777" w:rsidR="00BC3BEC" w:rsidRPr="00BC3BEC" w:rsidRDefault="00BC3BEC" w:rsidP="00E83E83">
      <w:pPr>
        <w:pStyle w:val="Ttulo3"/>
      </w:pPr>
    </w:p>
    <w:p w14:paraId="7C38733B" w14:textId="77777777" w:rsidR="00E33B7A" w:rsidRPr="00D860E7" w:rsidRDefault="00E33B7A" w:rsidP="00E33B7A">
      <w:pPr>
        <w:autoSpaceDE w:val="0"/>
        <w:autoSpaceDN w:val="0"/>
        <w:adjustRightInd w:val="0"/>
        <w:spacing w:after="159" w:line="240" w:lineRule="auto"/>
        <w:jc w:val="both"/>
        <w:rPr>
          <w:rFonts w:ascii="Arial" w:hAnsi="Arial" w:cs="Arial"/>
        </w:rPr>
      </w:pPr>
      <w:r w:rsidRPr="00D860E7">
        <w:rPr>
          <w:rFonts w:ascii="Arial" w:hAnsi="Arial" w:cs="Arial"/>
        </w:rPr>
        <w:t>Se deberá presentar a la Administración lo siguiente</w:t>
      </w:r>
      <w:r w:rsidR="00BC3BEC">
        <w:rPr>
          <w:rFonts w:ascii="Arial" w:hAnsi="Arial" w:cs="Arial"/>
        </w:rPr>
        <w:t>:</w:t>
      </w:r>
    </w:p>
    <w:p w14:paraId="1CA98C5B" w14:textId="444E0B3A" w:rsidR="00E33B7A" w:rsidRPr="00BC3BEC" w:rsidRDefault="00E33B7A" w:rsidP="00BC3BEC">
      <w:pPr>
        <w:pStyle w:val="Prrafodelista"/>
        <w:numPr>
          <w:ilvl w:val="0"/>
          <w:numId w:val="23"/>
        </w:numPr>
        <w:autoSpaceDE w:val="0"/>
        <w:autoSpaceDN w:val="0"/>
        <w:adjustRightInd w:val="0"/>
        <w:spacing w:after="120" w:line="240" w:lineRule="auto"/>
        <w:ind w:left="425" w:hanging="425"/>
        <w:contextualSpacing w:val="0"/>
        <w:jc w:val="both"/>
        <w:rPr>
          <w:rFonts w:ascii="Arial" w:hAnsi="Arial" w:cs="Arial"/>
        </w:rPr>
      </w:pPr>
      <w:r w:rsidRPr="00BC3BEC">
        <w:rPr>
          <w:rFonts w:ascii="Arial" w:hAnsi="Arial" w:cs="Arial"/>
        </w:rPr>
        <w:t>Al comenzar una obra se deberá conocer el nombre y apellido</w:t>
      </w:r>
      <w:ins w:id="124" w:author="Miguel E. Ruiz" w:date="2020-04-07T15:21:00Z">
        <w:r w:rsidR="00BA0084">
          <w:rPr>
            <w:rFonts w:ascii="Arial" w:hAnsi="Arial" w:cs="Arial"/>
          </w:rPr>
          <w:t>, datos personales, profesión y datos de seguros contra accidentes personales</w:t>
        </w:r>
      </w:ins>
      <w:r w:rsidRPr="00BC3BEC">
        <w:rPr>
          <w:rFonts w:ascii="Arial" w:hAnsi="Arial" w:cs="Arial"/>
        </w:rPr>
        <w:t xml:space="preserve"> del Encargado de la misma</w:t>
      </w:r>
      <w:del w:id="125" w:author="Miguel E. Ruiz" w:date="2020-04-07T15:21:00Z">
        <w:r w:rsidRPr="00BC3BEC" w:rsidDel="00BA0084">
          <w:rPr>
            <w:rFonts w:ascii="Arial" w:hAnsi="Arial" w:cs="Arial"/>
          </w:rPr>
          <w:delText>, sea Arquitecto, Ingeniero, Constructor, etc. con la mayor cantidad de datos que pudiera ofrecer</w:delText>
        </w:r>
      </w:del>
      <w:r w:rsidRPr="00BC3BEC">
        <w:rPr>
          <w:rFonts w:ascii="Arial" w:hAnsi="Arial" w:cs="Arial"/>
        </w:rPr>
        <w:t>.</w:t>
      </w:r>
    </w:p>
    <w:p w14:paraId="2F7A4485" w14:textId="0111809F" w:rsidR="00E33B7A" w:rsidRPr="00BC3BEC" w:rsidRDefault="00E33B7A" w:rsidP="00BC3BEC">
      <w:pPr>
        <w:pStyle w:val="Prrafodelista"/>
        <w:numPr>
          <w:ilvl w:val="0"/>
          <w:numId w:val="23"/>
        </w:numPr>
        <w:autoSpaceDE w:val="0"/>
        <w:autoSpaceDN w:val="0"/>
        <w:adjustRightInd w:val="0"/>
        <w:spacing w:after="0" w:line="240" w:lineRule="auto"/>
        <w:ind w:left="425" w:hanging="425"/>
        <w:contextualSpacing w:val="0"/>
        <w:jc w:val="both"/>
        <w:rPr>
          <w:rFonts w:ascii="Arial" w:hAnsi="Arial" w:cs="Arial"/>
        </w:rPr>
      </w:pPr>
      <w:r w:rsidRPr="00BC3BEC">
        <w:rPr>
          <w:rFonts w:ascii="Arial" w:hAnsi="Arial" w:cs="Arial"/>
        </w:rPr>
        <w:t>El Encargado de</w:t>
      </w:r>
      <w:r w:rsidR="001237B2">
        <w:rPr>
          <w:rFonts w:ascii="Arial" w:hAnsi="Arial" w:cs="Arial"/>
        </w:rPr>
        <w:t>berá dar la nómina del personal</w:t>
      </w:r>
      <w:r w:rsidR="00BC3BEC" w:rsidRPr="00BC3BEC">
        <w:rPr>
          <w:rFonts w:ascii="Arial" w:hAnsi="Arial" w:cs="Arial"/>
          <w:color w:val="FF0000"/>
        </w:rPr>
        <w:t xml:space="preserve"> </w:t>
      </w:r>
      <w:r w:rsidRPr="00BC3BEC">
        <w:rPr>
          <w:rFonts w:ascii="Arial" w:hAnsi="Arial" w:cs="Arial"/>
        </w:rPr>
        <w:t>que ingresará al predio de la Urbanización a trabajar, con todos sus datos, como así también las modificaciones</w:t>
      </w:r>
      <w:ins w:id="126" w:author="Miguel E. Ruiz" w:date="2020-04-07T15:22:00Z">
        <w:r w:rsidR="00BA0084">
          <w:rPr>
            <w:rFonts w:ascii="Arial" w:hAnsi="Arial" w:cs="Arial"/>
          </w:rPr>
          <w:t xml:space="preserve"> del personal que hubiera durante la obra</w:t>
        </w:r>
      </w:ins>
      <w:r w:rsidRPr="00BC3BEC">
        <w:rPr>
          <w:rFonts w:ascii="Arial" w:hAnsi="Arial" w:cs="Arial"/>
        </w:rPr>
        <w:t xml:space="preserve">, debiendo acatar las disposiciones vigentes en materia de seguridad. </w:t>
      </w:r>
    </w:p>
    <w:p w14:paraId="00A36468" w14:textId="77777777" w:rsidR="00E33B7A" w:rsidRPr="00BC3BEC" w:rsidRDefault="00E33B7A" w:rsidP="00BC3BEC">
      <w:pPr>
        <w:pStyle w:val="Prrafodelista"/>
        <w:autoSpaceDE w:val="0"/>
        <w:autoSpaceDN w:val="0"/>
        <w:adjustRightInd w:val="0"/>
        <w:spacing w:after="0" w:line="240" w:lineRule="auto"/>
        <w:ind w:left="425"/>
        <w:contextualSpacing w:val="0"/>
        <w:jc w:val="both"/>
        <w:rPr>
          <w:rFonts w:ascii="Arial" w:hAnsi="Arial" w:cs="Arial"/>
        </w:rPr>
      </w:pPr>
      <w:r w:rsidRPr="00BC3BEC">
        <w:rPr>
          <w:rFonts w:ascii="Arial" w:hAnsi="Arial" w:cs="Arial"/>
        </w:rPr>
        <w:t xml:space="preserve">La Administradora se reserva el derecho de prohibir el ingreso del personal de obra que a su juicio no resulte conveniente. </w:t>
      </w:r>
    </w:p>
    <w:p w14:paraId="174FA534" w14:textId="77777777" w:rsidR="00E33B7A" w:rsidRPr="00BC3BEC" w:rsidRDefault="00E33B7A" w:rsidP="00BC3BEC">
      <w:pPr>
        <w:pStyle w:val="Prrafodelista"/>
        <w:autoSpaceDE w:val="0"/>
        <w:autoSpaceDN w:val="0"/>
        <w:adjustRightInd w:val="0"/>
        <w:spacing w:after="0" w:line="240" w:lineRule="auto"/>
        <w:ind w:left="425"/>
        <w:contextualSpacing w:val="0"/>
        <w:jc w:val="both"/>
        <w:rPr>
          <w:rFonts w:ascii="Arial" w:hAnsi="Arial" w:cs="Arial"/>
        </w:rPr>
      </w:pPr>
      <w:r w:rsidRPr="00BC3BEC">
        <w:rPr>
          <w:rFonts w:ascii="Arial" w:hAnsi="Arial" w:cs="Arial"/>
        </w:rPr>
        <w:lastRenderedPageBreak/>
        <w:t xml:space="preserve">La seguridad está autorizada para revisar tanto los vehículos (baúles o interiores) en que se desplacen, como así también bolsos, etc., para que de esta manera se eviten problemas posteriores. </w:t>
      </w:r>
    </w:p>
    <w:p w14:paraId="658170F0" w14:textId="77777777" w:rsidR="00E33B7A" w:rsidRPr="00BC3BEC" w:rsidRDefault="00E33B7A" w:rsidP="00BC3BEC">
      <w:pPr>
        <w:pStyle w:val="Prrafodelista"/>
        <w:autoSpaceDE w:val="0"/>
        <w:autoSpaceDN w:val="0"/>
        <w:adjustRightInd w:val="0"/>
        <w:spacing w:after="120" w:line="240" w:lineRule="auto"/>
        <w:ind w:left="425"/>
        <w:contextualSpacing w:val="0"/>
        <w:jc w:val="both"/>
        <w:rPr>
          <w:rFonts w:ascii="Arial" w:hAnsi="Arial" w:cs="Arial"/>
        </w:rPr>
      </w:pPr>
      <w:r w:rsidRPr="00BC3BEC">
        <w:rPr>
          <w:rFonts w:ascii="Arial" w:hAnsi="Arial" w:cs="Arial"/>
        </w:rPr>
        <w:t>Esta medida es para todo tipo de trabajo, ya sean de: albañilería, carpintería, herrería, cerrajería, electricidad, plomería, etc.</w:t>
      </w:r>
    </w:p>
    <w:p w14:paraId="31D6A39B" w14:textId="77777777" w:rsidR="00E33B7A" w:rsidRPr="00A45D17" w:rsidRDefault="00E33B7A" w:rsidP="00BC3BEC">
      <w:pPr>
        <w:pStyle w:val="Prrafodelista"/>
        <w:numPr>
          <w:ilvl w:val="0"/>
          <w:numId w:val="23"/>
        </w:numPr>
        <w:autoSpaceDE w:val="0"/>
        <w:autoSpaceDN w:val="0"/>
        <w:adjustRightInd w:val="0"/>
        <w:spacing w:after="120" w:line="240" w:lineRule="auto"/>
        <w:ind w:left="425" w:hanging="425"/>
        <w:contextualSpacing w:val="0"/>
        <w:jc w:val="both"/>
        <w:rPr>
          <w:rFonts w:ascii="Arial" w:hAnsi="Arial" w:cs="Arial"/>
        </w:rPr>
      </w:pPr>
      <w:r w:rsidRPr="00A45D17">
        <w:rPr>
          <w:rFonts w:ascii="Arial" w:hAnsi="Arial" w:cs="Arial"/>
        </w:rPr>
        <w:t xml:space="preserve">El Encargado deberá dar el/los nombre/s de la/s firmas o fletero/s que ingresarán a la obra, con los distintos materiales. Estos fletes no podrán hacerse en camiones con acoplados ni del tipo </w:t>
      </w:r>
      <w:proofErr w:type="spellStart"/>
      <w:r w:rsidRPr="00A45D17">
        <w:rPr>
          <w:rFonts w:ascii="Arial" w:hAnsi="Arial" w:cs="Arial"/>
        </w:rPr>
        <w:t>semi-remolque</w:t>
      </w:r>
      <w:proofErr w:type="spellEnd"/>
      <w:r w:rsidRPr="00A45D17">
        <w:rPr>
          <w:rFonts w:ascii="Arial" w:hAnsi="Arial" w:cs="Arial"/>
        </w:rPr>
        <w:t xml:space="preserve"> ni aquellos que superen los 5.000 kg. de peso de carga máxima por eje por los daños que ocasionan a las calzadas y cordones. Solamente podrán ingresar camiones simples denominados "chasis".</w:t>
      </w:r>
    </w:p>
    <w:p w14:paraId="124F4F92" w14:textId="147BA1A2" w:rsidR="00E33B7A" w:rsidRPr="00A45D17" w:rsidRDefault="00BA0084" w:rsidP="00BC3BEC">
      <w:pPr>
        <w:pStyle w:val="Prrafodelista"/>
        <w:numPr>
          <w:ilvl w:val="0"/>
          <w:numId w:val="23"/>
        </w:numPr>
        <w:autoSpaceDE w:val="0"/>
        <w:autoSpaceDN w:val="0"/>
        <w:adjustRightInd w:val="0"/>
        <w:spacing w:after="120" w:line="240" w:lineRule="auto"/>
        <w:ind w:left="425" w:hanging="425"/>
        <w:contextualSpacing w:val="0"/>
        <w:jc w:val="both"/>
        <w:rPr>
          <w:rFonts w:ascii="Arial" w:hAnsi="Arial" w:cs="Arial"/>
        </w:rPr>
      </w:pPr>
      <w:ins w:id="127" w:author="Miguel E. Ruiz" w:date="2020-04-07T15:24:00Z">
        <w:r>
          <w:rPr>
            <w:rFonts w:ascii="Arial" w:hAnsi="Arial" w:cs="Arial"/>
          </w:rPr>
          <w:t xml:space="preserve">Si la obra lo requiriese en alguna instancia, </w:t>
        </w:r>
      </w:ins>
      <w:del w:id="128" w:author="Miguel E. Ruiz" w:date="2020-04-07T15:24:00Z">
        <w:r w:rsidR="00E33B7A" w:rsidRPr="00A45D17" w:rsidDel="00BA0084">
          <w:rPr>
            <w:rFonts w:ascii="Arial" w:hAnsi="Arial" w:cs="Arial"/>
          </w:rPr>
          <w:delText>E</w:delText>
        </w:r>
      </w:del>
      <w:ins w:id="129" w:author="Miguel E. Ruiz" w:date="2020-04-07T15:24:00Z">
        <w:r>
          <w:rPr>
            <w:rFonts w:ascii="Arial" w:hAnsi="Arial" w:cs="Arial"/>
          </w:rPr>
          <w:t>e</w:t>
        </w:r>
      </w:ins>
      <w:r w:rsidR="00E33B7A" w:rsidRPr="00A45D17">
        <w:rPr>
          <w:rFonts w:ascii="Arial" w:hAnsi="Arial" w:cs="Arial"/>
        </w:rPr>
        <w:t>l propietario podrá solicitar a la Administración una extensión del horario habitual de trabajo</w:t>
      </w:r>
      <w:ins w:id="130" w:author="Miguel E. Ruiz" w:date="2020-04-07T15:24:00Z">
        <w:r>
          <w:rPr>
            <w:rFonts w:ascii="Arial" w:hAnsi="Arial" w:cs="Arial"/>
          </w:rPr>
          <w:t xml:space="preserve"> con, al menos, 48 </w:t>
        </w:r>
        <w:proofErr w:type="spellStart"/>
        <w:r>
          <w:rPr>
            <w:rFonts w:ascii="Arial" w:hAnsi="Arial" w:cs="Arial"/>
          </w:rPr>
          <w:t>hs</w:t>
        </w:r>
        <w:proofErr w:type="spellEnd"/>
        <w:r>
          <w:rPr>
            <w:rFonts w:ascii="Arial" w:hAnsi="Arial" w:cs="Arial"/>
          </w:rPr>
          <w:t xml:space="preserve"> de antelación a la eventualidad. La administraci</w:t>
        </w:r>
      </w:ins>
      <w:ins w:id="131" w:author="Miguel E. Ruiz" w:date="2020-04-07T15:25:00Z">
        <w:r>
          <w:rPr>
            <w:rFonts w:ascii="Arial" w:hAnsi="Arial" w:cs="Arial"/>
          </w:rPr>
          <w:t xml:space="preserve">ón </w:t>
        </w:r>
      </w:ins>
      <w:del w:id="132" w:author="Miguel E. Ruiz" w:date="2020-04-07T15:25:00Z">
        <w:r w:rsidR="00E33B7A" w:rsidRPr="00A45D17" w:rsidDel="00BA0084">
          <w:rPr>
            <w:rFonts w:ascii="Arial" w:hAnsi="Arial" w:cs="Arial"/>
          </w:rPr>
          <w:delText xml:space="preserve">, la que </w:delText>
        </w:r>
      </w:del>
      <w:r w:rsidR="00E33B7A" w:rsidRPr="00A45D17">
        <w:rPr>
          <w:rFonts w:ascii="Arial" w:hAnsi="Arial" w:cs="Arial"/>
        </w:rPr>
        <w:t xml:space="preserve">deberá </w:t>
      </w:r>
      <w:del w:id="133" w:author="Miguel E. Ruiz" w:date="2020-04-07T15:25:00Z">
        <w:r w:rsidR="00E33B7A" w:rsidRPr="00A45D17" w:rsidDel="00BA0084">
          <w:rPr>
            <w:rFonts w:ascii="Arial" w:hAnsi="Arial" w:cs="Arial"/>
          </w:rPr>
          <w:delText xml:space="preserve">ser </w:delText>
        </w:r>
      </w:del>
      <w:r w:rsidR="00E33B7A" w:rsidRPr="00A45D17">
        <w:rPr>
          <w:rFonts w:ascii="Arial" w:hAnsi="Arial" w:cs="Arial"/>
        </w:rPr>
        <w:t>aproba</w:t>
      </w:r>
      <w:ins w:id="134" w:author="Miguel E. Ruiz" w:date="2020-04-07T15:25:00Z">
        <w:r>
          <w:rPr>
            <w:rFonts w:ascii="Arial" w:hAnsi="Arial" w:cs="Arial"/>
          </w:rPr>
          <w:t>r</w:t>
        </w:r>
      </w:ins>
      <w:del w:id="135" w:author="Miguel E. Ruiz" w:date="2020-04-07T15:25:00Z">
        <w:r w:rsidR="00E33B7A" w:rsidRPr="00A45D17" w:rsidDel="00BA0084">
          <w:rPr>
            <w:rFonts w:ascii="Arial" w:hAnsi="Arial" w:cs="Arial"/>
          </w:rPr>
          <w:delText>da</w:delText>
        </w:r>
      </w:del>
      <w:r w:rsidR="00E33B7A" w:rsidRPr="00A45D17">
        <w:rPr>
          <w:rFonts w:ascii="Arial" w:hAnsi="Arial" w:cs="Arial"/>
        </w:rPr>
        <w:t xml:space="preserve"> </w:t>
      </w:r>
      <w:ins w:id="136" w:author="Miguel E. Ruiz" w:date="2020-04-07T15:25:00Z">
        <w:r>
          <w:rPr>
            <w:rFonts w:ascii="Arial" w:hAnsi="Arial" w:cs="Arial"/>
          </w:rPr>
          <w:t xml:space="preserve">la solicitud </w:t>
        </w:r>
      </w:ins>
      <w:r w:rsidR="00E33B7A" w:rsidRPr="00A45D17">
        <w:rPr>
          <w:rFonts w:ascii="Arial" w:hAnsi="Arial" w:cs="Arial"/>
        </w:rPr>
        <w:t xml:space="preserve">para </w:t>
      </w:r>
      <w:ins w:id="137" w:author="Miguel E. Ruiz" w:date="2020-04-07T15:25:00Z">
        <w:r>
          <w:rPr>
            <w:rFonts w:ascii="Arial" w:hAnsi="Arial" w:cs="Arial"/>
          </w:rPr>
          <w:t xml:space="preserve">la habilitación de las tareas fuera del horario habitual. </w:t>
        </w:r>
      </w:ins>
      <w:del w:id="138" w:author="Miguel E. Ruiz" w:date="2020-04-07T15:25:00Z">
        <w:r w:rsidR="00E33B7A" w:rsidRPr="00A45D17" w:rsidDel="00BA0084">
          <w:rPr>
            <w:rFonts w:ascii="Arial" w:hAnsi="Arial" w:cs="Arial"/>
          </w:rPr>
          <w:delText xml:space="preserve">su </w:delText>
        </w:r>
        <w:r w:rsidR="00AF0C6E" w:rsidRPr="00A45D17" w:rsidDel="00BA0084">
          <w:rPr>
            <w:rFonts w:ascii="Arial" w:hAnsi="Arial" w:cs="Arial"/>
          </w:rPr>
          <w:delText>ejecución</w:delText>
        </w:r>
        <w:r w:rsidR="00E33B7A" w:rsidRPr="00A45D17" w:rsidDel="00BA0084">
          <w:rPr>
            <w:rFonts w:ascii="Arial" w:hAnsi="Arial" w:cs="Arial"/>
          </w:rPr>
          <w:delText>.</w:delText>
        </w:r>
      </w:del>
      <w:ins w:id="139" w:author="Miguel E. Ruiz" w:date="2020-04-07T15:25:00Z">
        <w:r>
          <w:rPr>
            <w:rFonts w:ascii="Arial" w:hAnsi="Arial" w:cs="Arial"/>
          </w:rPr>
          <w:t xml:space="preserve">En la solicitud deberá consignarse: motivo que justifica el trabajo fuera de horario, nómina de personal afectado e indicar si </w:t>
        </w:r>
      </w:ins>
      <w:ins w:id="140" w:author="Miguel E. Ruiz" w:date="2020-04-07T15:26:00Z">
        <w:r>
          <w:rPr>
            <w:rFonts w:ascii="Arial" w:hAnsi="Arial" w:cs="Arial"/>
          </w:rPr>
          <w:t xml:space="preserve">se recibirán </w:t>
        </w:r>
      </w:ins>
      <w:ins w:id="141" w:author="Miguel E. Ruiz" w:date="2020-04-07T15:25:00Z">
        <w:r>
          <w:rPr>
            <w:rFonts w:ascii="Arial" w:hAnsi="Arial" w:cs="Arial"/>
          </w:rPr>
          <w:t xml:space="preserve">materiales </w:t>
        </w:r>
      </w:ins>
      <w:ins w:id="142" w:author="Miguel E. Ruiz" w:date="2020-04-07T15:26:00Z">
        <w:r>
          <w:rPr>
            <w:rFonts w:ascii="Arial" w:hAnsi="Arial" w:cs="Arial"/>
          </w:rPr>
          <w:t>en el horario indicado</w:t>
        </w:r>
        <w:r w:rsidRPr="00BA0084">
          <w:rPr>
            <w:rFonts w:ascii="Arial" w:hAnsi="Arial" w:cs="Arial"/>
            <w:lang w:val="es-MX"/>
            <w:rPrChange w:id="143" w:author="Miguel E. Ruiz" w:date="2020-04-07T15:26:00Z">
              <w:rPr>
                <w:rFonts w:ascii="Arial" w:eastAsiaTheme="majorEastAsia" w:hAnsi="Arial" w:cs="Arial"/>
                <w:color w:val="1F4D78" w:themeColor="accent1" w:themeShade="7F"/>
                <w:sz w:val="24"/>
                <w:szCs w:val="24"/>
                <w:lang w:val="en-US"/>
              </w:rPr>
            </w:rPrChange>
          </w:rPr>
          <w:t>.</w:t>
        </w:r>
      </w:ins>
    </w:p>
    <w:p w14:paraId="07AC5ADA" w14:textId="77777777" w:rsidR="00E33B7A" w:rsidRPr="00BC3BEC" w:rsidRDefault="00E33B7A" w:rsidP="00BC3BEC">
      <w:pPr>
        <w:pStyle w:val="Prrafodelista"/>
        <w:numPr>
          <w:ilvl w:val="0"/>
          <w:numId w:val="23"/>
        </w:numPr>
        <w:autoSpaceDE w:val="0"/>
        <w:autoSpaceDN w:val="0"/>
        <w:adjustRightInd w:val="0"/>
        <w:spacing w:after="0" w:line="240" w:lineRule="auto"/>
        <w:ind w:left="425" w:hanging="425"/>
        <w:contextualSpacing w:val="0"/>
        <w:jc w:val="both"/>
        <w:rPr>
          <w:rFonts w:ascii="Arial" w:hAnsi="Arial" w:cs="Arial"/>
        </w:rPr>
      </w:pPr>
      <w:r w:rsidRPr="00BC3BEC">
        <w:rPr>
          <w:rFonts w:ascii="Arial" w:hAnsi="Arial" w:cs="Arial"/>
        </w:rPr>
        <w:t xml:space="preserve">El personal de obra deberá permanecer en el lugar de trabajo durante todo el transcurso de la jornada laboral y se dirigirá al mismo por el camino que específicamente la guardia le indique, quedando prohibido transitar o introducirse en otras propiedades privadas. </w:t>
      </w:r>
    </w:p>
    <w:p w14:paraId="7A260341" w14:textId="77777777" w:rsidR="00E33B7A" w:rsidRPr="00BC3BEC" w:rsidRDefault="00E33B7A" w:rsidP="00BC3BEC">
      <w:pPr>
        <w:pStyle w:val="Prrafodelista"/>
        <w:autoSpaceDE w:val="0"/>
        <w:autoSpaceDN w:val="0"/>
        <w:adjustRightInd w:val="0"/>
        <w:spacing w:after="0" w:line="240" w:lineRule="auto"/>
        <w:ind w:left="425"/>
        <w:contextualSpacing w:val="0"/>
        <w:jc w:val="both"/>
        <w:rPr>
          <w:rFonts w:ascii="Arial" w:hAnsi="Arial" w:cs="Arial"/>
        </w:rPr>
      </w:pPr>
      <w:r w:rsidRPr="00BC3BEC">
        <w:rPr>
          <w:rFonts w:ascii="Arial" w:hAnsi="Arial" w:cs="Arial"/>
        </w:rPr>
        <w:t xml:space="preserve">Dicho personal no podrá permanecer en la Urbanización bajo ningún aspecto y en ningún caso fuera del horario de trabajo, ni domingos, a excepción de aquellas personas debidamente autorizadas por las autoridades de la Administración. </w:t>
      </w:r>
    </w:p>
    <w:p w14:paraId="1F57DF4F" w14:textId="77777777" w:rsidR="00E33B7A" w:rsidRDefault="00E33B7A" w:rsidP="00BC3BEC">
      <w:pPr>
        <w:pStyle w:val="Prrafodelista"/>
        <w:autoSpaceDE w:val="0"/>
        <w:autoSpaceDN w:val="0"/>
        <w:adjustRightInd w:val="0"/>
        <w:spacing w:after="0" w:line="240" w:lineRule="auto"/>
        <w:ind w:left="426"/>
        <w:contextualSpacing w:val="0"/>
        <w:jc w:val="both"/>
        <w:rPr>
          <w:rFonts w:ascii="Arial" w:hAnsi="Arial" w:cs="Arial"/>
        </w:rPr>
      </w:pPr>
      <w:r w:rsidRPr="002D27E5">
        <w:rPr>
          <w:rFonts w:ascii="Arial" w:hAnsi="Arial" w:cs="Arial"/>
        </w:rPr>
        <w:t>El propietario será responsable por los daños que los actos u omisiones de dicho personal ocasione a bienes de otros propietarios o de terceros o de la Administradora.</w:t>
      </w:r>
    </w:p>
    <w:p w14:paraId="170AAE03" w14:textId="77777777" w:rsidR="006413F3" w:rsidRPr="002D27E5" w:rsidRDefault="006413F3" w:rsidP="00BC3BEC">
      <w:pPr>
        <w:pStyle w:val="Prrafodelista"/>
        <w:autoSpaceDE w:val="0"/>
        <w:autoSpaceDN w:val="0"/>
        <w:adjustRightInd w:val="0"/>
        <w:spacing w:after="0" w:line="240" w:lineRule="auto"/>
        <w:ind w:left="426"/>
        <w:contextualSpacing w:val="0"/>
        <w:jc w:val="both"/>
        <w:rPr>
          <w:rFonts w:ascii="Arial" w:hAnsi="Arial" w:cs="Arial"/>
        </w:rPr>
      </w:pPr>
    </w:p>
    <w:p w14:paraId="497B3770" w14:textId="77777777" w:rsidR="006413F3" w:rsidRPr="00D60429" w:rsidRDefault="006413F3" w:rsidP="00E83E83">
      <w:pPr>
        <w:pStyle w:val="Ttulo2"/>
        <w:rPr>
          <w:b/>
          <w:color w:val="002060"/>
        </w:rPr>
      </w:pPr>
      <w:bookmarkStart w:id="144" w:name="_Toc71185450"/>
      <w:r w:rsidRPr="00D60429">
        <w:rPr>
          <w:b/>
          <w:color w:val="002060"/>
        </w:rPr>
        <w:t>HORARIO DE TRABAJO</w:t>
      </w:r>
      <w:bookmarkEnd w:id="144"/>
    </w:p>
    <w:p w14:paraId="755CBA88" w14:textId="111505A4" w:rsidR="00E33B7A" w:rsidRPr="00D60429" w:rsidRDefault="002661D5" w:rsidP="00D60429">
      <w:pPr>
        <w:pStyle w:val="Ttulo2"/>
        <w:rPr>
          <w:b/>
        </w:rPr>
      </w:pPr>
      <w:bookmarkStart w:id="145" w:name="_Toc71185451"/>
      <w:r w:rsidRPr="00D60429">
        <w:rPr>
          <w:b/>
        </w:rPr>
        <w:t xml:space="preserve">ARTICULO </w:t>
      </w:r>
      <w:r w:rsidR="00756DAE" w:rsidRPr="00D60429">
        <w:rPr>
          <w:b/>
        </w:rPr>
        <w:t>XIII</w:t>
      </w:r>
      <w:r w:rsidR="00C11284" w:rsidRPr="00D60429">
        <w:rPr>
          <w:b/>
        </w:rPr>
        <w:t>:</w:t>
      </w:r>
      <w:bookmarkEnd w:id="145"/>
    </w:p>
    <w:p w14:paraId="016CF1F7" w14:textId="77777777" w:rsidR="004B1CA2" w:rsidRPr="00BE48FF" w:rsidRDefault="004B1CA2" w:rsidP="00D60429">
      <w:pPr>
        <w:pStyle w:val="Ttulo2"/>
        <w:rPr>
          <w:sz w:val="24"/>
          <w:szCs w:val="24"/>
        </w:rPr>
      </w:pPr>
    </w:p>
    <w:p w14:paraId="4B8B3C43" w14:textId="7F117F72" w:rsidR="00E33B7A" w:rsidRPr="002D27E5" w:rsidRDefault="00E33B7A" w:rsidP="00D72536">
      <w:pPr>
        <w:autoSpaceDE w:val="0"/>
        <w:autoSpaceDN w:val="0"/>
        <w:adjustRightInd w:val="0"/>
        <w:spacing w:after="0" w:line="240" w:lineRule="auto"/>
        <w:ind w:firstLine="708"/>
        <w:jc w:val="both"/>
        <w:rPr>
          <w:rFonts w:ascii="Arial" w:hAnsi="Arial" w:cs="Arial"/>
        </w:rPr>
      </w:pPr>
      <w:r w:rsidRPr="002D27E5">
        <w:rPr>
          <w:rFonts w:ascii="Arial" w:hAnsi="Arial" w:cs="Arial"/>
        </w:rPr>
        <w:t xml:space="preserve">Lunes a </w:t>
      </w:r>
      <w:r w:rsidR="00756DAE">
        <w:rPr>
          <w:rFonts w:ascii="Arial" w:hAnsi="Arial" w:cs="Arial"/>
        </w:rPr>
        <w:t>viernes</w:t>
      </w:r>
      <w:r w:rsidR="00D72536">
        <w:rPr>
          <w:rFonts w:ascii="Arial" w:hAnsi="Arial" w:cs="Arial"/>
        </w:rPr>
        <w:t xml:space="preserve"> de 7</w:t>
      </w:r>
      <w:r w:rsidRPr="002D27E5">
        <w:rPr>
          <w:rFonts w:ascii="Arial" w:hAnsi="Arial" w:cs="Arial"/>
        </w:rPr>
        <w:t>:00</w:t>
      </w:r>
      <w:r w:rsidR="001B514D">
        <w:rPr>
          <w:rFonts w:ascii="Arial" w:hAnsi="Arial" w:cs="Arial"/>
        </w:rPr>
        <w:t xml:space="preserve"> </w:t>
      </w:r>
      <w:r w:rsidRPr="002D27E5">
        <w:rPr>
          <w:rFonts w:ascii="Arial" w:hAnsi="Arial" w:cs="Arial"/>
        </w:rPr>
        <w:t>a 18:00</w:t>
      </w:r>
      <w:r w:rsidR="001B514D">
        <w:rPr>
          <w:rFonts w:ascii="Arial" w:hAnsi="Arial" w:cs="Arial"/>
        </w:rPr>
        <w:t xml:space="preserve"> horas</w:t>
      </w:r>
      <w:r w:rsidRPr="002D27E5">
        <w:rPr>
          <w:rFonts w:ascii="Arial" w:hAnsi="Arial" w:cs="Arial"/>
        </w:rPr>
        <w:t xml:space="preserve"> – Días Hábiles –</w:t>
      </w:r>
    </w:p>
    <w:p w14:paraId="3793C4A3" w14:textId="77777777" w:rsidR="001B514D" w:rsidRPr="001B514D" w:rsidRDefault="001B514D" w:rsidP="001B514D">
      <w:pPr>
        <w:autoSpaceDE w:val="0"/>
        <w:autoSpaceDN w:val="0"/>
        <w:adjustRightInd w:val="0"/>
        <w:spacing w:after="0" w:line="240" w:lineRule="auto"/>
        <w:jc w:val="both"/>
        <w:rPr>
          <w:rFonts w:ascii="Arial" w:hAnsi="Arial" w:cs="Arial"/>
          <w:highlight w:val="black"/>
        </w:rPr>
      </w:pPr>
    </w:p>
    <w:p w14:paraId="74FC8F5A" w14:textId="77777777" w:rsidR="003014F8" w:rsidRPr="00D60429" w:rsidRDefault="005171E2" w:rsidP="00E83E83">
      <w:pPr>
        <w:pStyle w:val="Ttulo1"/>
        <w:rPr>
          <w:color w:val="002060"/>
        </w:rPr>
      </w:pPr>
      <w:bookmarkStart w:id="146" w:name="_Toc71185452"/>
      <w:r w:rsidRPr="00D60429">
        <w:rPr>
          <w:color w:val="002060"/>
        </w:rPr>
        <w:t xml:space="preserve">CAPITULO V -   </w:t>
      </w:r>
      <w:r w:rsidR="003014F8" w:rsidRPr="00D60429">
        <w:rPr>
          <w:color w:val="002060"/>
        </w:rPr>
        <w:t>PROHIBICIONES</w:t>
      </w:r>
      <w:bookmarkEnd w:id="146"/>
    </w:p>
    <w:p w14:paraId="62AB4129" w14:textId="77777777" w:rsidR="007E2EF0" w:rsidRPr="00D60429" w:rsidRDefault="007E2EF0" w:rsidP="00E83E83">
      <w:pPr>
        <w:pStyle w:val="Ttulo2"/>
        <w:rPr>
          <w:b/>
        </w:rPr>
      </w:pPr>
      <w:bookmarkStart w:id="147" w:name="_Toc71185453"/>
      <w:r w:rsidRPr="00D60429">
        <w:rPr>
          <w:b/>
        </w:rPr>
        <w:t xml:space="preserve">ARTICULO </w:t>
      </w:r>
      <w:r w:rsidR="002661D5" w:rsidRPr="00D60429">
        <w:rPr>
          <w:b/>
        </w:rPr>
        <w:t>XIV</w:t>
      </w:r>
      <w:r w:rsidR="00586B33" w:rsidRPr="00D60429">
        <w:rPr>
          <w:b/>
        </w:rPr>
        <w:t>:</w:t>
      </w:r>
      <w:bookmarkEnd w:id="147"/>
    </w:p>
    <w:p w14:paraId="5EEFA83F" w14:textId="77777777" w:rsidR="00670E18" w:rsidRPr="00BE48FF" w:rsidRDefault="00670E18" w:rsidP="007E2EF0">
      <w:pPr>
        <w:pStyle w:val="Default"/>
        <w:jc w:val="both"/>
        <w:rPr>
          <w:rFonts w:ascii="Arial" w:hAnsi="Arial" w:cs="Arial"/>
          <w:b/>
          <w:color w:val="auto"/>
          <w:u w:val="single"/>
        </w:rPr>
      </w:pPr>
    </w:p>
    <w:p w14:paraId="2B16575F" w14:textId="77777777" w:rsidR="007F11C7" w:rsidRPr="00732B57" w:rsidRDefault="007F11C7" w:rsidP="00586B33">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
      </w:pPr>
      <w:r w:rsidRPr="00732B57">
        <w:rPr>
          <w:rFonts w:ascii="Arial" w:hAnsi="Arial" w:cs="Arial"/>
        </w:rPr>
        <w:t>Dar comienzo a las obras sin autorización</w:t>
      </w:r>
      <w:r w:rsidR="00DB50E0" w:rsidRPr="00732B57">
        <w:rPr>
          <w:rFonts w:ascii="Arial" w:hAnsi="Arial" w:cs="Arial"/>
        </w:rPr>
        <w:t xml:space="preserve"> Municipal y</w:t>
      </w:r>
      <w:r w:rsidRPr="00732B57">
        <w:rPr>
          <w:rFonts w:ascii="Arial" w:hAnsi="Arial" w:cs="Arial"/>
        </w:rPr>
        <w:t xml:space="preserve"> de</w:t>
      </w:r>
      <w:r w:rsidR="00D72536" w:rsidRPr="00732B57">
        <w:rPr>
          <w:rFonts w:ascii="Arial" w:hAnsi="Arial" w:cs="Arial"/>
        </w:rPr>
        <w:t xml:space="preserve"> la Administración del Country.</w:t>
      </w:r>
    </w:p>
    <w:p w14:paraId="1322B33A" w14:textId="77777777" w:rsidR="00E13F54" w:rsidRPr="00732B57" w:rsidRDefault="00E13F54" w:rsidP="00586B33">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
      </w:pPr>
      <w:r w:rsidRPr="00732B57">
        <w:rPr>
          <w:rFonts w:ascii="Arial" w:hAnsi="Arial" w:cs="Arial"/>
        </w:rPr>
        <w:t>Modificar el proyecto aprobado sin la autorización correspondiente de</w:t>
      </w:r>
      <w:r w:rsidR="00DB50E0" w:rsidRPr="00732B57">
        <w:rPr>
          <w:rFonts w:ascii="Arial" w:hAnsi="Arial" w:cs="Arial"/>
        </w:rPr>
        <w:t xml:space="preserve">l Municipio y la </w:t>
      </w:r>
      <w:r w:rsidR="00AC6356" w:rsidRPr="00732B57">
        <w:rPr>
          <w:rFonts w:ascii="Arial" w:hAnsi="Arial" w:cs="Arial"/>
        </w:rPr>
        <w:t>Administradora.</w:t>
      </w:r>
    </w:p>
    <w:p w14:paraId="35427823" w14:textId="77777777" w:rsidR="007F11C7" w:rsidRPr="002D27E5" w:rsidRDefault="00AC6356" w:rsidP="00586B33">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
      </w:pPr>
      <w:r w:rsidRPr="002D27E5">
        <w:rPr>
          <w:rFonts w:ascii="Arial" w:hAnsi="Arial" w:cs="Arial"/>
        </w:rPr>
        <w:t>Erigir construcciones</w:t>
      </w:r>
      <w:r w:rsidR="007F11C7" w:rsidRPr="002D27E5">
        <w:rPr>
          <w:rFonts w:ascii="Arial" w:hAnsi="Arial" w:cs="Arial"/>
        </w:rPr>
        <w:t xml:space="preserve"> auxiliares en las franjas libres de retiro de lotes.</w:t>
      </w:r>
    </w:p>
    <w:p w14:paraId="520795CE" w14:textId="77777777" w:rsidR="007F11C7" w:rsidRPr="002D27E5" w:rsidRDefault="007F11C7" w:rsidP="00586B33">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
      </w:pPr>
      <w:commentRangeStart w:id="148"/>
      <w:r w:rsidRPr="002D27E5">
        <w:rPr>
          <w:rFonts w:ascii="Arial" w:hAnsi="Arial" w:cs="Arial"/>
        </w:rPr>
        <w:t>La utilización de calles, o espacios comunes o lotes vecinos para el depósito de materiales o la instalación de obradores.</w:t>
      </w:r>
      <w:commentRangeEnd w:id="148"/>
      <w:r w:rsidR="00D86B98">
        <w:rPr>
          <w:rStyle w:val="Refdecomentario"/>
        </w:rPr>
        <w:commentReference w:id="148"/>
      </w:r>
    </w:p>
    <w:p w14:paraId="080AD76E" w14:textId="27C4C1CE" w:rsidR="007F11C7" w:rsidRPr="007663A5" w:rsidRDefault="007F11C7" w:rsidP="007663A5">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
      </w:pPr>
      <w:r w:rsidRPr="007663A5">
        <w:rPr>
          <w:rFonts w:ascii="Arial" w:hAnsi="Arial" w:cs="Arial"/>
        </w:rPr>
        <w:t>La circulación</w:t>
      </w:r>
      <w:ins w:id="149" w:author="Miguel E. Ruiz" w:date="2020-04-07T15:27:00Z">
        <w:r w:rsidR="00D86B98">
          <w:rPr>
            <w:rFonts w:ascii="Arial" w:hAnsi="Arial" w:cs="Arial"/>
          </w:rPr>
          <w:t xml:space="preserve"> de obreros</w:t>
        </w:r>
      </w:ins>
      <w:r w:rsidRPr="007663A5">
        <w:rPr>
          <w:rFonts w:ascii="Arial" w:hAnsi="Arial" w:cs="Arial"/>
        </w:rPr>
        <w:t xml:space="preserve"> por lotes vecinos.</w:t>
      </w:r>
    </w:p>
    <w:p w14:paraId="22F75767" w14:textId="70086591" w:rsidR="007F11C7" w:rsidRPr="007663A5" w:rsidRDefault="007F11C7" w:rsidP="007663A5">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
      </w:pPr>
      <w:r w:rsidRPr="007663A5">
        <w:rPr>
          <w:rFonts w:ascii="Arial" w:hAnsi="Arial" w:cs="Arial"/>
        </w:rPr>
        <w:lastRenderedPageBreak/>
        <w:t>Mantener el lote en estado de a</w:t>
      </w:r>
      <w:r w:rsidR="008F3A72">
        <w:rPr>
          <w:rFonts w:ascii="Arial" w:hAnsi="Arial" w:cs="Arial"/>
        </w:rPr>
        <w:t>bandono, e</w:t>
      </w:r>
      <w:r w:rsidRPr="007663A5">
        <w:rPr>
          <w:rFonts w:ascii="Arial" w:hAnsi="Arial" w:cs="Arial"/>
        </w:rPr>
        <w:t>l terreno deberá mantenerse desmalezado y en perfecto estado de limpieza. En caso de persistir un estado de abandono del lote, la Administradora queda facultada para que haga o contrate la limpieza y desmalezado, con costos a cargo del propietario.</w:t>
      </w:r>
    </w:p>
    <w:p w14:paraId="05E0C5FD" w14:textId="77777777" w:rsidR="007F11C7" w:rsidRPr="00D86B98" w:rsidRDefault="007F11C7" w:rsidP="007663A5">
      <w:pPr>
        <w:pStyle w:val="Prrafodelista"/>
        <w:numPr>
          <w:ilvl w:val="0"/>
          <w:numId w:val="16"/>
        </w:numPr>
        <w:autoSpaceDE w:val="0"/>
        <w:autoSpaceDN w:val="0"/>
        <w:adjustRightInd w:val="0"/>
        <w:spacing w:after="120" w:line="240" w:lineRule="auto"/>
        <w:ind w:left="425" w:hanging="425"/>
        <w:contextualSpacing w:val="0"/>
        <w:jc w:val="both"/>
        <w:rPr>
          <w:rFonts w:ascii="Arial" w:hAnsi="Arial" w:cs="Arial"/>
          <w:rPrChange w:id="150" w:author="Miguel E. Ruiz" w:date="2020-04-07T15:28:00Z">
            <w:rPr/>
          </w:rPrChange>
        </w:rPr>
      </w:pPr>
      <w:r w:rsidRPr="007663A5">
        <w:rPr>
          <w:rFonts w:ascii="Arial" w:hAnsi="Arial" w:cs="Arial"/>
        </w:rPr>
        <w:t xml:space="preserve">Realizar actividades publicitarias por cualquier medio </w:t>
      </w:r>
      <w:commentRangeStart w:id="151"/>
      <w:r w:rsidRPr="007663A5">
        <w:rPr>
          <w:rFonts w:ascii="Arial" w:hAnsi="Arial" w:cs="Arial"/>
        </w:rPr>
        <w:t>(Ej. Carteles de Inmobiliarias),</w:t>
      </w:r>
      <w:commentRangeEnd w:id="151"/>
      <w:r w:rsidR="00D86B98">
        <w:rPr>
          <w:rStyle w:val="Refdecomentario"/>
        </w:rPr>
        <w:commentReference w:id="151"/>
      </w:r>
      <w:r w:rsidRPr="007663A5">
        <w:rPr>
          <w:rFonts w:ascii="Arial" w:hAnsi="Arial" w:cs="Arial"/>
        </w:rPr>
        <w:t xml:space="preserve"> a excepción de aquellas que sean expresamente</w:t>
      </w:r>
      <w:r w:rsidR="004261A7">
        <w:t xml:space="preserve"> </w:t>
      </w:r>
      <w:r w:rsidR="004261A7" w:rsidRPr="00D86B98">
        <w:rPr>
          <w:rFonts w:ascii="Arial" w:hAnsi="Arial" w:cs="Arial"/>
          <w:rPrChange w:id="152" w:author="Miguel E. Ruiz" w:date="2020-04-07T15:28:00Z">
            <w:rPr>
              <w:rFonts w:asciiTheme="majorHAnsi" w:eastAsiaTheme="majorEastAsia" w:hAnsiTheme="majorHAnsi" w:cstheme="majorBidi"/>
              <w:color w:val="1F4D78" w:themeColor="accent1" w:themeShade="7F"/>
              <w:sz w:val="24"/>
              <w:szCs w:val="24"/>
            </w:rPr>
          </w:rPrChange>
        </w:rPr>
        <w:t>autorizadas por la Administradora.</w:t>
      </w:r>
    </w:p>
    <w:p w14:paraId="1B183DE6" w14:textId="730D5200" w:rsidR="001C73E5" w:rsidRDefault="007F11C7" w:rsidP="007663A5">
      <w:pPr>
        <w:pStyle w:val="Prrafodelista"/>
        <w:numPr>
          <w:ilvl w:val="0"/>
          <w:numId w:val="16"/>
        </w:numPr>
        <w:autoSpaceDE w:val="0"/>
        <w:autoSpaceDN w:val="0"/>
        <w:adjustRightInd w:val="0"/>
        <w:spacing w:after="0" w:line="240" w:lineRule="auto"/>
        <w:ind w:left="426" w:hanging="426"/>
        <w:jc w:val="both"/>
        <w:rPr>
          <w:rFonts w:ascii="Arial" w:hAnsi="Arial" w:cs="Arial"/>
        </w:rPr>
      </w:pPr>
      <w:r w:rsidRPr="007663A5">
        <w:rPr>
          <w:rFonts w:ascii="Arial" w:hAnsi="Arial" w:cs="Arial"/>
        </w:rPr>
        <w:t>Dejar excavaciones, pozos negros, y todo otro obstáculo</w:t>
      </w:r>
      <w:ins w:id="153" w:author="Miguel E. Ruiz" w:date="2020-04-07T15:28:00Z">
        <w:r w:rsidR="00D86B98">
          <w:rPr>
            <w:rFonts w:ascii="Arial" w:hAnsi="Arial" w:cs="Arial"/>
          </w:rPr>
          <w:t xml:space="preserve"> o elemento</w:t>
        </w:r>
      </w:ins>
      <w:r w:rsidRPr="007663A5">
        <w:rPr>
          <w:rFonts w:ascii="Arial" w:hAnsi="Arial" w:cs="Arial"/>
        </w:rPr>
        <w:t xml:space="preserve"> a descubierto en condiciones tales que pudieren ocasionar accidentes. </w:t>
      </w:r>
    </w:p>
    <w:p w14:paraId="610FB60B" w14:textId="77777777" w:rsidR="008C31C2" w:rsidRPr="007663A5" w:rsidRDefault="008C31C2" w:rsidP="008C31C2">
      <w:pPr>
        <w:pStyle w:val="Prrafodelista"/>
        <w:autoSpaceDE w:val="0"/>
        <w:autoSpaceDN w:val="0"/>
        <w:adjustRightInd w:val="0"/>
        <w:spacing w:after="0" w:line="240" w:lineRule="auto"/>
        <w:ind w:left="426"/>
        <w:jc w:val="both"/>
        <w:rPr>
          <w:rFonts w:ascii="Arial" w:hAnsi="Arial" w:cs="Arial"/>
        </w:rPr>
      </w:pPr>
    </w:p>
    <w:p w14:paraId="4C315582" w14:textId="0A02BDFA" w:rsidR="00F0358D" w:rsidRPr="00D60429" w:rsidRDefault="00F0358D" w:rsidP="00E83E83">
      <w:pPr>
        <w:pStyle w:val="Ttulo1"/>
        <w:rPr>
          <w:color w:val="002060"/>
        </w:rPr>
      </w:pPr>
      <w:bookmarkStart w:id="154" w:name="_Toc71185454"/>
      <w:r w:rsidRPr="00D60429">
        <w:rPr>
          <w:color w:val="002060"/>
        </w:rPr>
        <w:t xml:space="preserve">CAPITULO </w:t>
      </w:r>
      <w:r w:rsidR="000248D2" w:rsidRPr="00D60429">
        <w:rPr>
          <w:color w:val="002060"/>
        </w:rPr>
        <w:t>VI</w:t>
      </w:r>
      <w:r w:rsidRPr="00D60429">
        <w:rPr>
          <w:color w:val="002060"/>
        </w:rPr>
        <w:t xml:space="preserve"> </w:t>
      </w:r>
      <w:proofErr w:type="gramStart"/>
      <w:r w:rsidRPr="00D60429">
        <w:rPr>
          <w:color w:val="002060"/>
        </w:rPr>
        <w:t>-  INCUMPLIMIENTO</w:t>
      </w:r>
      <w:bookmarkEnd w:id="154"/>
      <w:proofErr w:type="gramEnd"/>
    </w:p>
    <w:p w14:paraId="69C9B44A" w14:textId="77777777" w:rsidR="00F0358D" w:rsidRPr="00D60429" w:rsidRDefault="00F0358D" w:rsidP="00E83E83">
      <w:pPr>
        <w:pStyle w:val="Ttulo2"/>
        <w:rPr>
          <w:b/>
        </w:rPr>
      </w:pPr>
      <w:bookmarkStart w:id="155" w:name="_Toc71185455"/>
      <w:r w:rsidRPr="00D60429">
        <w:rPr>
          <w:b/>
        </w:rPr>
        <w:t xml:space="preserve">ARTÍCULO </w:t>
      </w:r>
      <w:r w:rsidR="002661D5" w:rsidRPr="00D60429">
        <w:rPr>
          <w:b/>
        </w:rPr>
        <w:t>XV</w:t>
      </w:r>
      <w:r w:rsidR="007663A5" w:rsidRPr="00D60429">
        <w:rPr>
          <w:b/>
        </w:rPr>
        <w:t>:</w:t>
      </w:r>
      <w:bookmarkEnd w:id="155"/>
    </w:p>
    <w:p w14:paraId="7A165FE2" w14:textId="77777777" w:rsidR="00F0358D" w:rsidRPr="007663A5" w:rsidRDefault="00F0358D" w:rsidP="00F0358D">
      <w:pPr>
        <w:autoSpaceDE w:val="0"/>
        <w:autoSpaceDN w:val="0"/>
        <w:adjustRightInd w:val="0"/>
        <w:spacing w:after="0" w:line="240" w:lineRule="auto"/>
        <w:jc w:val="both"/>
        <w:rPr>
          <w:rFonts w:ascii="Arial" w:hAnsi="Arial" w:cs="Arial"/>
          <w:b/>
          <w:u w:val="single"/>
        </w:rPr>
      </w:pPr>
    </w:p>
    <w:p w14:paraId="47695B9C" w14:textId="77777777" w:rsidR="00F0358D" w:rsidRPr="00756DAE" w:rsidRDefault="00F0358D" w:rsidP="007663A5">
      <w:pPr>
        <w:autoSpaceDE w:val="0"/>
        <w:autoSpaceDN w:val="0"/>
        <w:adjustRightInd w:val="0"/>
        <w:spacing w:after="120" w:line="240" w:lineRule="auto"/>
        <w:ind w:firstLine="426"/>
        <w:jc w:val="both"/>
        <w:rPr>
          <w:rFonts w:ascii="Arial" w:hAnsi="Arial" w:cs="Arial"/>
        </w:rPr>
      </w:pPr>
      <w:r w:rsidRPr="00756DAE">
        <w:rPr>
          <w:rFonts w:ascii="Arial" w:hAnsi="Arial" w:cs="Arial"/>
        </w:rPr>
        <w:t>El incumplimiento de cualquiera de las obligaciones enunciadas en este Reglamento Constructivo, Facultará al Directorio a:</w:t>
      </w:r>
    </w:p>
    <w:p w14:paraId="2FEC48EA" w14:textId="77777777" w:rsidR="00F0358D" w:rsidRPr="00756DAE" w:rsidRDefault="00F0358D" w:rsidP="007663A5">
      <w:pPr>
        <w:pStyle w:val="Prrafodelista"/>
        <w:numPr>
          <w:ilvl w:val="0"/>
          <w:numId w:val="24"/>
        </w:numPr>
        <w:autoSpaceDE w:val="0"/>
        <w:autoSpaceDN w:val="0"/>
        <w:adjustRightInd w:val="0"/>
        <w:spacing w:after="120" w:line="240" w:lineRule="auto"/>
        <w:ind w:left="426" w:hanging="426"/>
        <w:contextualSpacing w:val="0"/>
        <w:jc w:val="both"/>
        <w:rPr>
          <w:rFonts w:ascii="Arial" w:hAnsi="Arial" w:cs="Arial"/>
        </w:rPr>
      </w:pPr>
      <w:r w:rsidRPr="00756DAE">
        <w:rPr>
          <w:rFonts w:ascii="Arial" w:hAnsi="Arial" w:cs="Arial"/>
        </w:rPr>
        <w:t>Volver a su estado anterior lo hecho en flagrancia a lo instituido a cuenta y cargo del propietario/accionistas.</w:t>
      </w:r>
    </w:p>
    <w:p w14:paraId="16B5F94D" w14:textId="37CDA6CD" w:rsidR="00F0358D" w:rsidRPr="00756DAE" w:rsidRDefault="00F0358D" w:rsidP="007663A5">
      <w:pPr>
        <w:pStyle w:val="Prrafodelista"/>
        <w:numPr>
          <w:ilvl w:val="0"/>
          <w:numId w:val="24"/>
        </w:numPr>
        <w:autoSpaceDE w:val="0"/>
        <w:autoSpaceDN w:val="0"/>
        <w:adjustRightInd w:val="0"/>
        <w:spacing w:after="120" w:line="240" w:lineRule="auto"/>
        <w:ind w:left="426" w:hanging="426"/>
        <w:contextualSpacing w:val="0"/>
        <w:jc w:val="both"/>
        <w:rPr>
          <w:rFonts w:ascii="Arial" w:hAnsi="Arial" w:cs="Arial"/>
        </w:rPr>
      </w:pPr>
      <w:r w:rsidRPr="00756DAE">
        <w:rPr>
          <w:rFonts w:ascii="Arial" w:hAnsi="Arial" w:cs="Arial"/>
        </w:rPr>
        <w:t>Imponer una multa diaria hasta</w:t>
      </w:r>
      <w:r w:rsidR="00A45D17" w:rsidRPr="00756DAE">
        <w:rPr>
          <w:rFonts w:ascii="Arial" w:hAnsi="Arial" w:cs="Arial"/>
        </w:rPr>
        <w:t xml:space="preserve"> que se normalice la situación.</w:t>
      </w:r>
    </w:p>
    <w:p w14:paraId="5E29AC9A" w14:textId="6302EFA9" w:rsidR="00F0358D" w:rsidRPr="00756DAE" w:rsidRDefault="00756DAE" w:rsidP="007663A5">
      <w:pPr>
        <w:pStyle w:val="Prrafodelista"/>
        <w:numPr>
          <w:ilvl w:val="0"/>
          <w:numId w:val="24"/>
        </w:numPr>
        <w:autoSpaceDE w:val="0"/>
        <w:autoSpaceDN w:val="0"/>
        <w:adjustRightInd w:val="0"/>
        <w:spacing w:after="120" w:line="240" w:lineRule="auto"/>
        <w:ind w:left="425" w:hanging="425"/>
        <w:contextualSpacing w:val="0"/>
        <w:jc w:val="both"/>
        <w:rPr>
          <w:rFonts w:ascii="Arial" w:hAnsi="Arial" w:cs="Arial"/>
        </w:rPr>
      </w:pPr>
      <w:r w:rsidRPr="00756DAE">
        <w:rPr>
          <w:rFonts w:ascii="Arial" w:hAnsi="Arial" w:cs="Arial"/>
        </w:rPr>
        <w:t>Impedir el</w:t>
      </w:r>
      <w:r w:rsidR="00F0358D" w:rsidRPr="00756DAE">
        <w:rPr>
          <w:rFonts w:ascii="Arial" w:hAnsi="Arial" w:cs="Arial"/>
        </w:rPr>
        <w:t xml:space="preserve"> acceso del personal de obra, siempre y cuando el problema sea con el mismo, e imponer la medida que se crea conveniente de acuerdo al hecho.</w:t>
      </w:r>
    </w:p>
    <w:p w14:paraId="7FCF8188" w14:textId="77777777" w:rsidR="00F0358D" w:rsidRPr="00756DAE" w:rsidRDefault="00F0358D" w:rsidP="007663A5">
      <w:pPr>
        <w:pStyle w:val="Prrafodelista"/>
        <w:numPr>
          <w:ilvl w:val="0"/>
          <w:numId w:val="24"/>
        </w:numPr>
        <w:autoSpaceDE w:val="0"/>
        <w:autoSpaceDN w:val="0"/>
        <w:adjustRightInd w:val="0"/>
        <w:spacing w:after="0" w:line="240" w:lineRule="auto"/>
        <w:ind w:left="426" w:hanging="426"/>
        <w:jc w:val="both"/>
        <w:rPr>
          <w:rFonts w:ascii="Arial" w:hAnsi="Arial" w:cs="Arial"/>
        </w:rPr>
      </w:pPr>
      <w:r w:rsidRPr="00756DAE">
        <w:rPr>
          <w:rFonts w:ascii="Arial" w:hAnsi="Arial" w:cs="Arial"/>
        </w:rPr>
        <w:t>Impedir el ingreso de proveedores de obra.</w:t>
      </w:r>
    </w:p>
    <w:p w14:paraId="56A94CB2" w14:textId="77777777" w:rsidR="00F0358D" w:rsidRDefault="00F0358D" w:rsidP="007663A5">
      <w:pPr>
        <w:pStyle w:val="Prrafodelista"/>
        <w:autoSpaceDE w:val="0"/>
        <w:autoSpaceDN w:val="0"/>
        <w:adjustRightInd w:val="0"/>
        <w:spacing w:after="0" w:line="240" w:lineRule="auto"/>
        <w:ind w:left="0"/>
        <w:jc w:val="both"/>
        <w:rPr>
          <w:rFonts w:ascii="Arial" w:hAnsi="Arial" w:cs="Arial"/>
        </w:rPr>
      </w:pPr>
    </w:p>
    <w:p w14:paraId="37F0201B" w14:textId="77777777" w:rsidR="00F0358D" w:rsidRPr="00D60429" w:rsidRDefault="00F0358D" w:rsidP="00E83E83">
      <w:pPr>
        <w:pStyle w:val="Ttulo1"/>
        <w:rPr>
          <w:color w:val="002060"/>
        </w:rPr>
      </w:pPr>
      <w:bookmarkStart w:id="156" w:name="_Toc71185456"/>
      <w:r w:rsidRPr="00D60429">
        <w:rPr>
          <w:color w:val="002060"/>
        </w:rPr>
        <w:t>CAPITULO V</w:t>
      </w:r>
      <w:r w:rsidR="003014F8" w:rsidRPr="00D60429">
        <w:rPr>
          <w:color w:val="002060"/>
        </w:rPr>
        <w:t>I</w:t>
      </w:r>
      <w:r w:rsidR="005171E2" w:rsidRPr="00D60429">
        <w:rPr>
          <w:color w:val="002060"/>
        </w:rPr>
        <w:t>I</w:t>
      </w:r>
      <w:r w:rsidRPr="00D60429">
        <w:rPr>
          <w:color w:val="002060"/>
        </w:rPr>
        <w:t xml:space="preserve"> -   INSPECCIONES</w:t>
      </w:r>
      <w:bookmarkEnd w:id="156"/>
      <w:r w:rsidRPr="00D60429">
        <w:rPr>
          <w:color w:val="002060"/>
        </w:rPr>
        <w:t xml:space="preserve"> </w:t>
      </w:r>
    </w:p>
    <w:p w14:paraId="054AA4A9" w14:textId="77777777" w:rsidR="00F0358D" w:rsidRPr="00D60429" w:rsidRDefault="00F0358D" w:rsidP="00E83E83">
      <w:pPr>
        <w:pStyle w:val="Ttulo2"/>
        <w:rPr>
          <w:b/>
        </w:rPr>
      </w:pPr>
      <w:bookmarkStart w:id="157" w:name="_Toc71185457"/>
      <w:r w:rsidRPr="00D60429">
        <w:rPr>
          <w:b/>
        </w:rPr>
        <w:t xml:space="preserve">ARTICULO </w:t>
      </w:r>
      <w:r w:rsidR="002661D5" w:rsidRPr="00D60429">
        <w:rPr>
          <w:b/>
        </w:rPr>
        <w:t>XVI</w:t>
      </w:r>
      <w:r w:rsidR="007663A5" w:rsidRPr="00D60429">
        <w:rPr>
          <w:b/>
        </w:rPr>
        <w:t>:</w:t>
      </w:r>
      <w:bookmarkEnd w:id="157"/>
    </w:p>
    <w:p w14:paraId="1B9BA9A2" w14:textId="77777777" w:rsidR="00F0358D" w:rsidRPr="007663A5" w:rsidRDefault="00F0358D" w:rsidP="007663A5">
      <w:pPr>
        <w:autoSpaceDE w:val="0"/>
        <w:autoSpaceDN w:val="0"/>
        <w:adjustRightInd w:val="0"/>
        <w:spacing w:after="0" w:line="240" w:lineRule="auto"/>
        <w:jc w:val="both"/>
        <w:rPr>
          <w:rFonts w:ascii="Arial" w:hAnsi="Arial" w:cs="Arial"/>
          <w:u w:val="single"/>
        </w:rPr>
      </w:pPr>
    </w:p>
    <w:p w14:paraId="3DC77535" w14:textId="77777777" w:rsidR="00F0358D" w:rsidRPr="007663A5" w:rsidRDefault="00F0358D" w:rsidP="007663A5">
      <w:pPr>
        <w:autoSpaceDE w:val="0"/>
        <w:autoSpaceDN w:val="0"/>
        <w:adjustRightInd w:val="0"/>
        <w:spacing w:after="120" w:line="240" w:lineRule="auto"/>
        <w:ind w:firstLine="425"/>
        <w:jc w:val="both"/>
        <w:rPr>
          <w:rFonts w:ascii="Arial" w:hAnsi="Arial" w:cs="Arial"/>
        </w:rPr>
      </w:pPr>
      <w:r w:rsidRPr="007663A5">
        <w:rPr>
          <w:rFonts w:ascii="Arial" w:hAnsi="Arial" w:cs="Arial"/>
        </w:rPr>
        <w:t>La Administradora tiene facultad suficiente para la inspección periódica de las obras en ejecución, exigiendo la modificación de las partes que no se ajusten a los planos aprobados o que se encuentren en violación a cualquiera se los artículos del presente Reglamento, siendo a cargo exclusivo del propietario dichas modificaciones o violaciones. Resulta obligatorio para el conductor de la obra interviniente solicitar inspección de obra en las siguientes etapas:</w:t>
      </w:r>
    </w:p>
    <w:p w14:paraId="27E8456D" w14:textId="0FBEF5B2" w:rsidR="00F0358D" w:rsidRPr="00756DAE" w:rsidRDefault="00F0358D" w:rsidP="007663A5">
      <w:pPr>
        <w:pStyle w:val="Prrafodelista"/>
        <w:numPr>
          <w:ilvl w:val="0"/>
          <w:numId w:val="14"/>
        </w:numPr>
        <w:autoSpaceDE w:val="0"/>
        <w:autoSpaceDN w:val="0"/>
        <w:adjustRightInd w:val="0"/>
        <w:spacing w:after="120" w:line="240" w:lineRule="auto"/>
        <w:ind w:left="425" w:hanging="425"/>
        <w:contextualSpacing w:val="0"/>
        <w:jc w:val="both"/>
        <w:rPr>
          <w:rFonts w:ascii="Arial" w:hAnsi="Arial" w:cs="Arial"/>
        </w:rPr>
      </w:pPr>
      <w:r w:rsidRPr="00756DAE">
        <w:rPr>
          <w:rFonts w:ascii="Arial" w:hAnsi="Arial" w:cs="Arial"/>
        </w:rPr>
        <w:t>A la altura de la capa aisladora para verificar que se respe</w:t>
      </w:r>
      <w:r w:rsidR="00EA1A5D" w:rsidRPr="00756DAE">
        <w:rPr>
          <w:rFonts w:ascii="Arial" w:hAnsi="Arial" w:cs="Arial"/>
        </w:rPr>
        <w:t>ten los retiros reglamentarios Y</w:t>
      </w:r>
      <w:r w:rsidRPr="00756DAE">
        <w:rPr>
          <w:rFonts w:ascii="Arial" w:hAnsi="Arial" w:cs="Arial"/>
        </w:rPr>
        <w:t xml:space="preserve"> de acuerdo a los planos aprobados presentados en esta administración. </w:t>
      </w:r>
      <w:r w:rsidR="00EA1A5D" w:rsidRPr="00756DAE">
        <w:rPr>
          <w:rFonts w:ascii="Arial" w:hAnsi="Arial" w:cs="Arial"/>
        </w:rPr>
        <w:t xml:space="preserve"> IMPORTANTE HACER</w:t>
      </w:r>
    </w:p>
    <w:p w14:paraId="14BC31E7" w14:textId="77777777" w:rsidR="00F0358D" w:rsidRPr="007663A5" w:rsidRDefault="00F0358D" w:rsidP="007663A5">
      <w:pPr>
        <w:pStyle w:val="Prrafodelista"/>
        <w:numPr>
          <w:ilvl w:val="0"/>
          <w:numId w:val="14"/>
        </w:numPr>
        <w:autoSpaceDE w:val="0"/>
        <w:autoSpaceDN w:val="0"/>
        <w:adjustRightInd w:val="0"/>
        <w:spacing w:after="120" w:line="240" w:lineRule="auto"/>
        <w:ind w:left="425" w:hanging="425"/>
        <w:contextualSpacing w:val="0"/>
        <w:jc w:val="both"/>
        <w:rPr>
          <w:rFonts w:ascii="Arial" w:hAnsi="Arial" w:cs="Arial"/>
        </w:rPr>
      </w:pPr>
      <w:r w:rsidRPr="007663A5">
        <w:rPr>
          <w:rFonts w:ascii="Arial" w:hAnsi="Arial" w:cs="Arial"/>
        </w:rPr>
        <w:t xml:space="preserve">Con las losas realizadas incluyendo el tanque de reserva para verificar alturas reglamentarias. </w:t>
      </w:r>
    </w:p>
    <w:p w14:paraId="12D33374" w14:textId="77777777" w:rsidR="00F0358D" w:rsidRPr="007663A5" w:rsidRDefault="00F0358D" w:rsidP="007663A5">
      <w:pPr>
        <w:pStyle w:val="Prrafodelista"/>
        <w:numPr>
          <w:ilvl w:val="0"/>
          <w:numId w:val="14"/>
        </w:numPr>
        <w:autoSpaceDE w:val="0"/>
        <w:autoSpaceDN w:val="0"/>
        <w:adjustRightInd w:val="0"/>
        <w:spacing w:after="120" w:line="240" w:lineRule="auto"/>
        <w:ind w:left="425" w:hanging="425"/>
        <w:contextualSpacing w:val="0"/>
        <w:jc w:val="both"/>
        <w:rPr>
          <w:rFonts w:ascii="Arial" w:hAnsi="Arial" w:cs="Arial"/>
        </w:rPr>
      </w:pPr>
      <w:r w:rsidRPr="007663A5">
        <w:rPr>
          <w:rFonts w:ascii="Arial" w:hAnsi="Arial" w:cs="Arial"/>
        </w:rPr>
        <w:t xml:space="preserve">Al finalizar la obra, y a los fines del otorgamiento del Final de Obra, siendo dicho permiso indispensable para poder habitar la propiedad. </w:t>
      </w:r>
    </w:p>
    <w:p w14:paraId="4B699606" w14:textId="77777777" w:rsidR="00F0358D" w:rsidRDefault="00F0358D" w:rsidP="007663A5">
      <w:pPr>
        <w:autoSpaceDE w:val="0"/>
        <w:autoSpaceDN w:val="0"/>
        <w:adjustRightInd w:val="0"/>
        <w:spacing w:after="0" w:line="240" w:lineRule="auto"/>
        <w:jc w:val="both"/>
        <w:rPr>
          <w:ins w:id="158" w:author="Miguel E. Ruiz" w:date="2020-04-07T15:29:00Z"/>
          <w:rFonts w:ascii="Arial" w:hAnsi="Arial" w:cs="Arial"/>
        </w:rPr>
      </w:pPr>
      <w:r w:rsidRPr="007663A5">
        <w:rPr>
          <w:rFonts w:ascii="Arial" w:hAnsi="Arial" w:cs="Arial"/>
        </w:rPr>
        <w:t>La realización y los resultados emanados de las inspecciones obligatorias quedaran expresamente acreditados por la Administradora en el legajo de obra correspondiente.</w:t>
      </w:r>
    </w:p>
    <w:p w14:paraId="299457FD" w14:textId="77777777" w:rsidR="00D86B98" w:rsidRDefault="00D86B98" w:rsidP="007663A5">
      <w:pPr>
        <w:autoSpaceDE w:val="0"/>
        <w:autoSpaceDN w:val="0"/>
        <w:adjustRightInd w:val="0"/>
        <w:spacing w:after="0" w:line="240" w:lineRule="auto"/>
        <w:jc w:val="both"/>
        <w:rPr>
          <w:ins w:id="159" w:author="Miguel E. Ruiz" w:date="2020-04-07T15:29:00Z"/>
          <w:rFonts w:ascii="Arial" w:hAnsi="Arial" w:cs="Arial"/>
        </w:rPr>
      </w:pPr>
    </w:p>
    <w:p w14:paraId="3B005203" w14:textId="7E9DF50D" w:rsidR="00D86B98" w:rsidRDefault="00D86B98" w:rsidP="007663A5">
      <w:pPr>
        <w:autoSpaceDE w:val="0"/>
        <w:autoSpaceDN w:val="0"/>
        <w:adjustRightInd w:val="0"/>
        <w:spacing w:after="0" w:line="240" w:lineRule="auto"/>
        <w:jc w:val="both"/>
        <w:rPr>
          <w:ins w:id="160" w:author="Miguel E. Ruiz" w:date="2020-04-07T15:32:00Z"/>
          <w:rFonts w:ascii="Arial" w:hAnsi="Arial" w:cs="Arial"/>
        </w:rPr>
      </w:pPr>
      <w:ins w:id="161" w:author="Miguel E. Ruiz" w:date="2020-04-07T15:29:00Z">
        <w:r>
          <w:rPr>
            <w:rFonts w:ascii="Arial" w:hAnsi="Arial" w:cs="Arial"/>
          </w:rPr>
          <w:t>Ante la falta de solicitud de inspecci</w:t>
        </w:r>
      </w:ins>
      <w:ins w:id="162" w:author="Miguel E. Ruiz" w:date="2020-04-07T15:30:00Z">
        <w:r>
          <w:rPr>
            <w:rFonts w:ascii="Arial" w:hAnsi="Arial" w:cs="Arial"/>
          </w:rPr>
          <w:t xml:space="preserve">ón periódica por parte del </w:t>
        </w:r>
        <w:proofErr w:type="gramStart"/>
        <w:r>
          <w:rPr>
            <w:rFonts w:ascii="Arial" w:hAnsi="Arial" w:cs="Arial"/>
          </w:rPr>
          <w:t>Responsable</w:t>
        </w:r>
        <w:proofErr w:type="gramEnd"/>
        <w:r>
          <w:rPr>
            <w:rFonts w:ascii="Arial" w:hAnsi="Arial" w:cs="Arial"/>
          </w:rPr>
          <w:t xml:space="preserve"> de la Obra, la Administración podrá hacerla de oficio a través del profesional que ella designe. Si la </w:t>
        </w:r>
        <w:r>
          <w:rPr>
            <w:rFonts w:ascii="Arial" w:hAnsi="Arial" w:cs="Arial"/>
          </w:rPr>
          <w:lastRenderedPageBreak/>
          <w:t>obra continuara sin alguna de las inspecciones anteriores, la Administraci</w:t>
        </w:r>
      </w:ins>
      <w:ins w:id="163" w:author="Miguel E. Ruiz" w:date="2020-04-07T15:31:00Z">
        <w:r>
          <w:rPr>
            <w:rFonts w:ascii="Arial" w:hAnsi="Arial" w:cs="Arial"/>
          </w:rPr>
          <w:t xml:space="preserve">ón tendrá derecho de realizar las constataciones pertinentes y, de verificar violaciones al legajo técnico presentado oportunamente, podrá ordenar la paralización de la obra </w:t>
        </w:r>
      </w:ins>
      <w:ins w:id="164" w:author="Miguel E. Ruiz" w:date="2020-04-07T15:32:00Z">
        <w:r>
          <w:rPr>
            <w:rFonts w:ascii="Arial" w:hAnsi="Arial" w:cs="Arial"/>
          </w:rPr>
          <w:t>hasta que se subsanen las infracciones halladas, lo que se hará a costo del propietario.</w:t>
        </w:r>
      </w:ins>
    </w:p>
    <w:p w14:paraId="0CCEF61A" w14:textId="77777777" w:rsidR="00D86B98" w:rsidRDefault="00D86B98" w:rsidP="007663A5">
      <w:pPr>
        <w:autoSpaceDE w:val="0"/>
        <w:autoSpaceDN w:val="0"/>
        <w:adjustRightInd w:val="0"/>
        <w:spacing w:after="0" w:line="240" w:lineRule="auto"/>
        <w:jc w:val="both"/>
        <w:rPr>
          <w:ins w:id="165" w:author="Miguel E. Ruiz" w:date="2020-04-07T15:32:00Z"/>
          <w:rFonts w:ascii="Arial" w:hAnsi="Arial" w:cs="Arial"/>
        </w:rPr>
      </w:pPr>
    </w:p>
    <w:p w14:paraId="7AC3F904" w14:textId="37881A8F" w:rsidR="00D86B98" w:rsidRDefault="00D86B98" w:rsidP="007663A5">
      <w:pPr>
        <w:autoSpaceDE w:val="0"/>
        <w:autoSpaceDN w:val="0"/>
        <w:adjustRightInd w:val="0"/>
        <w:spacing w:after="0" w:line="240" w:lineRule="auto"/>
        <w:jc w:val="both"/>
        <w:rPr>
          <w:rFonts w:ascii="Arial" w:hAnsi="Arial" w:cs="Arial"/>
        </w:rPr>
      </w:pPr>
      <w:ins w:id="166" w:author="Miguel E. Ruiz" w:date="2020-04-07T15:32:00Z">
        <w:r>
          <w:rPr>
            <w:rFonts w:ascii="Arial" w:hAnsi="Arial" w:cs="Arial"/>
          </w:rPr>
          <w:t>Las inspecciones periódicas de oficio aplican</w:t>
        </w:r>
      </w:ins>
      <w:ins w:id="167" w:author="Miguel E. Ruiz" w:date="2020-04-07T15:33:00Z">
        <w:r>
          <w:rPr>
            <w:rFonts w:ascii="Arial" w:hAnsi="Arial" w:cs="Arial"/>
          </w:rPr>
          <w:t xml:space="preserve"> a aquellas obras complementarias que se ejecuten en viviendas terminadas y habitadas (por ejemplo, construcción de piscinas o quinchos)</w:t>
        </w:r>
      </w:ins>
      <w:r w:rsidR="00C11284">
        <w:rPr>
          <w:rFonts w:ascii="Arial" w:hAnsi="Arial" w:cs="Arial"/>
        </w:rPr>
        <w:t>.</w:t>
      </w:r>
    </w:p>
    <w:p w14:paraId="7B6FB836" w14:textId="37409658" w:rsidR="00C11284" w:rsidRDefault="00C11284" w:rsidP="007663A5">
      <w:pPr>
        <w:autoSpaceDE w:val="0"/>
        <w:autoSpaceDN w:val="0"/>
        <w:adjustRightInd w:val="0"/>
        <w:spacing w:after="0" w:line="240" w:lineRule="auto"/>
        <w:jc w:val="both"/>
        <w:rPr>
          <w:rFonts w:ascii="Arial" w:hAnsi="Arial" w:cs="Arial"/>
          <w:lang w:val="es-MX"/>
        </w:rPr>
      </w:pPr>
    </w:p>
    <w:p w14:paraId="2D9728D8" w14:textId="77777777" w:rsidR="003014F8" w:rsidRPr="00D60429" w:rsidRDefault="003014F8" w:rsidP="00E83E83">
      <w:pPr>
        <w:pStyle w:val="Ttulo1"/>
        <w:rPr>
          <w:color w:val="002060"/>
        </w:rPr>
      </w:pPr>
      <w:bookmarkStart w:id="168" w:name="_Toc71185458"/>
      <w:r w:rsidRPr="00D60429">
        <w:rPr>
          <w:color w:val="002060"/>
        </w:rPr>
        <w:t>CAPITULO VIII -   MULTAS Y SANCIONES</w:t>
      </w:r>
      <w:bookmarkEnd w:id="168"/>
    </w:p>
    <w:p w14:paraId="6B62FB82" w14:textId="77777777" w:rsidR="003014F8" w:rsidRPr="00D60429" w:rsidRDefault="003014F8" w:rsidP="00E83E83">
      <w:pPr>
        <w:pStyle w:val="Ttulo2"/>
        <w:rPr>
          <w:b/>
        </w:rPr>
      </w:pPr>
      <w:bookmarkStart w:id="169" w:name="_Toc71185459"/>
      <w:r w:rsidRPr="00D60429">
        <w:rPr>
          <w:b/>
        </w:rPr>
        <w:t xml:space="preserve">ARTICULO </w:t>
      </w:r>
      <w:r w:rsidR="002661D5" w:rsidRPr="00D60429">
        <w:rPr>
          <w:b/>
        </w:rPr>
        <w:t>XVII</w:t>
      </w:r>
      <w:r w:rsidR="007663A5" w:rsidRPr="00D60429">
        <w:rPr>
          <w:b/>
        </w:rPr>
        <w:t>:</w:t>
      </w:r>
      <w:bookmarkEnd w:id="169"/>
    </w:p>
    <w:p w14:paraId="4F57A615" w14:textId="77777777" w:rsidR="007663A5" w:rsidRPr="007663A5" w:rsidRDefault="007663A5" w:rsidP="003014F8">
      <w:pPr>
        <w:pStyle w:val="Default"/>
        <w:jc w:val="both"/>
        <w:rPr>
          <w:rFonts w:ascii="Arial" w:hAnsi="Arial" w:cs="Arial"/>
          <w:b/>
          <w:color w:val="auto"/>
          <w:sz w:val="22"/>
          <w:szCs w:val="22"/>
        </w:rPr>
      </w:pPr>
    </w:p>
    <w:p w14:paraId="708B5735" w14:textId="77777777" w:rsidR="00534ED9" w:rsidRPr="007663A5" w:rsidRDefault="00534ED9" w:rsidP="007663A5">
      <w:pPr>
        <w:pStyle w:val="Default"/>
        <w:ind w:firstLine="426"/>
        <w:jc w:val="both"/>
        <w:rPr>
          <w:rFonts w:ascii="Arial" w:hAnsi="Arial" w:cs="Arial"/>
          <w:color w:val="auto"/>
          <w:sz w:val="22"/>
          <w:szCs w:val="22"/>
        </w:rPr>
      </w:pPr>
      <w:r w:rsidRPr="007663A5">
        <w:rPr>
          <w:rFonts w:ascii="Arial" w:hAnsi="Arial" w:cs="Arial"/>
          <w:color w:val="auto"/>
          <w:sz w:val="22"/>
          <w:szCs w:val="22"/>
        </w:rPr>
        <w:t xml:space="preserve">Las multas y sanciones impuestas en el presente, están directamente relacionadas a lo dispuesto en el Reglamento constructivo y a sus derivados del Reglamento Interno </w:t>
      </w:r>
    </w:p>
    <w:p w14:paraId="2C9D7574" w14:textId="77777777" w:rsidR="00534ED9" w:rsidRPr="007663A5" w:rsidRDefault="00534ED9" w:rsidP="00534ED9">
      <w:pPr>
        <w:pStyle w:val="Default"/>
        <w:jc w:val="both"/>
        <w:rPr>
          <w:rFonts w:ascii="Arial" w:hAnsi="Arial" w:cs="Arial"/>
          <w:color w:val="auto"/>
          <w:sz w:val="22"/>
          <w:szCs w:val="22"/>
        </w:rPr>
      </w:pPr>
      <w:r w:rsidRPr="007663A5">
        <w:rPr>
          <w:rFonts w:ascii="Arial" w:hAnsi="Arial" w:cs="Arial"/>
          <w:color w:val="auto"/>
          <w:sz w:val="22"/>
          <w:szCs w:val="22"/>
        </w:rPr>
        <w:t xml:space="preserve">Las mismas están sujetas a los Organismos Controladores según los informes que estos impartan de cada Obra en particular. </w:t>
      </w:r>
    </w:p>
    <w:p w14:paraId="2FAFBDE1" w14:textId="77777777" w:rsidR="00534ED9" w:rsidRPr="007663A5" w:rsidRDefault="00534ED9" w:rsidP="00534ED9">
      <w:pPr>
        <w:pStyle w:val="Default"/>
        <w:jc w:val="both"/>
        <w:rPr>
          <w:rFonts w:ascii="Arial" w:hAnsi="Arial" w:cs="Arial"/>
          <w:color w:val="auto"/>
          <w:sz w:val="22"/>
          <w:szCs w:val="22"/>
        </w:rPr>
      </w:pPr>
      <w:r w:rsidRPr="007663A5">
        <w:rPr>
          <w:rFonts w:ascii="Arial" w:hAnsi="Arial" w:cs="Arial"/>
          <w:color w:val="auto"/>
          <w:sz w:val="22"/>
          <w:szCs w:val="22"/>
        </w:rPr>
        <w:t xml:space="preserve">Tanto los apercibimientos como las multas impuestas, tendrán un plazo estipulado tanto para su solución como para su descargo (si es solamente Apercibimiento), el que será fijado por el/los Organismos/persona y/o Comisiones encargadas de Obra. </w:t>
      </w:r>
    </w:p>
    <w:p w14:paraId="0414394F" w14:textId="77777777" w:rsidR="00534ED9" w:rsidRPr="007663A5" w:rsidRDefault="00534ED9" w:rsidP="00534ED9">
      <w:pPr>
        <w:pStyle w:val="Default"/>
        <w:jc w:val="both"/>
        <w:rPr>
          <w:rFonts w:ascii="Arial" w:hAnsi="Arial" w:cs="Arial"/>
          <w:color w:val="auto"/>
          <w:sz w:val="22"/>
          <w:szCs w:val="22"/>
        </w:rPr>
      </w:pPr>
      <w:r w:rsidRPr="007663A5">
        <w:rPr>
          <w:rFonts w:ascii="Arial" w:hAnsi="Arial" w:cs="Arial"/>
          <w:color w:val="auto"/>
          <w:sz w:val="22"/>
          <w:szCs w:val="22"/>
        </w:rPr>
        <w:t xml:space="preserve">Las sanciones impuestas serán escalonadas, tanto en aumentos de porcentaje de multa, como también en reducción de tiempos dispuestos para su solución. </w:t>
      </w:r>
    </w:p>
    <w:p w14:paraId="16E733A4" w14:textId="77777777" w:rsidR="00534ED9" w:rsidRDefault="00534ED9" w:rsidP="00534ED9">
      <w:pPr>
        <w:autoSpaceDE w:val="0"/>
        <w:autoSpaceDN w:val="0"/>
        <w:adjustRightInd w:val="0"/>
        <w:spacing w:after="0" w:line="240" w:lineRule="auto"/>
        <w:jc w:val="both"/>
        <w:rPr>
          <w:rFonts w:ascii="Arial" w:hAnsi="Arial" w:cs="Arial"/>
        </w:rPr>
      </w:pPr>
      <w:r w:rsidRPr="007663A5">
        <w:rPr>
          <w:rFonts w:ascii="Arial" w:hAnsi="Arial" w:cs="Arial"/>
        </w:rPr>
        <w:t>El/los Organismos/persona y/o comisiones encargadas de Obras tienen absoluta autoridad para hacer cumplir el o los Reglamentos Internos Constructivos Vigentes y sus posibles ampliaciones.</w:t>
      </w:r>
    </w:p>
    <w:p w14:paraId="282F1282" w14:textId="77777777" w:rsidR="00363377" w:rsidRDefault="00363377" w:rsidP="00534ED9">
      <w:pPr>
        <w:autoSpaceDE w:val="0"/>
        <w:autoSpaceDN w:val="0"/>
        <w:adjustRightInd w:val="0"/>
        <w:spacing w:after="0" w:line="240" w:lineRule="auto"/>
        <w:jc w:val="both"/>
        <w:rPr>
          <w:rFonts w:ascii="Arial" w:hAnsi="Arial" w:cs="Arial"/>
        </w:rPr>
      </w:pPr>
    </w:p>
    <w:p w14:paraId="45DCA011" w14:textId="77777777" w:rsidR="00EA1A5D" w:rsidRDefault="00EA1A5D" w:rsidP="00534ED9">
      <w:pPr>
        <w:autoSpaceDE w:val="0"/>
        <w:autoSpaceDN w:val="0"/>
        <w:adjustRightInd w:val="0"/>
        <w:spacing w:after="0" w:line="240" w:lineRule="auto"/>
        <w:jc w:val="both"/>
        <w:rPr>
          <w:rFonts w:ascii="Arial" w:hAnsi="Arial" w:cs="Arial"/>
        </w:rPr>
      </w:pPr>
    </w:p>
    <w:p w14:paraId="3BF596CD" w14:textId="77777777" w:rsidR="00EA1A5D" w:rsidRDefault="00EA1A5D" w:rsidP="00534ED9">
      <w:pPr>
        <w:autoSpaceDE w:val="0"/>
        <w:autoSpaceDN w:val="0"/>
        <w:adjustRightInd w:val="0"/>
        <w:spacing w:after="0" w:line="240" w:lineRule="auto"/>
        <w:jc w:val="both"/>
        <w:rPr>
          <w:rFonts w:ascii="Arial" w:hAnsi="Arial" w:cs="Arial"/>
        </w:rPr>
      </w:pPr>
    </w:p>
    <w:p w14:paraId="57A6FC28" w14:textId="77777777" w:rsidR="00EA1A5D" w:rsidRDefault="00EA1A5D" w:rsidP="00534ED9">
      <w:pPr>
        <w:autoSpaceDE w:val="0"/>
        <w:autoSpaceDN w:val="0"/>
        <w:adjustRightInd w:val="0"/>
        <w:spacing w:after="0" w:line="240" w:lineRule="auto"/>
        <w:jc w:val="both"/>
        <w:rPr>
          <w:rFonts w:ascii="Arial" w:hAnsi="Arial" w:cs="Arial"/>
        </w:rPr>
      </w:pPr>
    </w:p>
    <w:p w14:paraId="3C246186" w14:textId="77777777" w:rsidR="00EA1A5D" w:rsidRDefault="00EA1A5D" w:rsidP="00534ED9">
      <w:pPr>
        <w:autoSpaceDE w:val="0"/>
        <w:autoSpaceDN w:val="0"/>
        <w:adjustRightInd w:val="0"/>
        <w:spacing w:after="0" w:line="240" w:lineRule="auto"/>
        <w:jc w:val="both"/>
        <w:rPr>
          <w:rFonts w:ascii="Arial" w:hAnsi="Arial" w:cs="Arial"/>
        </w:rPr>
      </w:pPr>
    </w:p>
    <w:p w14:paraId="5ABE2719" w14:textId="77777777" w:rsidR="00EA1A5D" w:rsidRDefault="00EA1A5D" w:rsidP="00534ED9">
      <w:pPr>
        <w:autoSpaceDE w:val="0"/>
        <w:autoSpaceDN w:val="0"/>
        <w:adjustRightInd w:val="0"/>
        <w:spacing w:after="0" w:line="240" w:lineRule="auto"/>
        <w:jc w:val="both"/>
        <w:rPr>
          <w:rFonts w:ascii="Arial" w:hAnsi="Arial" w:cs="Arial"/>
        </w:rPr>
      </w:pPr>
    </w:p>
    <w:p w14:paraId="4BEEC69E" w14:textId="77777777" w:rsidR="00EA1A5D" w:rsidRDefault="00EA1A5D" w:rsidP="00534ED9">
      <w:pPr>
        <w:autoSpaceDE w:val="0"/>
        <w:autoSpaceDN w:val="0"/>
        <w:adjustRightInd w:val="0"/>
        <w:spacing w:after="0" w:line="240" w:lineRule="auto"/>
        <w:jc w:val="both"/>
        <w:rPr>
          <w:rFonts w:ascii="Arial" w:hAnsi="Arial" w:cs="Arial"/>
        </w:rPr>
      </w:pPr>
    </w:p>
    <w:p w14:paraId="224681C1" w14:textId="77777777" w:rsidR="00EA1A5D" w:rsidRDefault="00EA1A5D" w:rsidP="00534ED9">
      <w:pPr>
        <w:autoSpaceDE w:val="0"/>
        <w:autoSpaceDN w:val="0"/>
        <w:adjustRightInd w:val="0"/>
        <w:spacing w:after="0" w:line="240" w:lineRule="auto"/>
        <w:jc w:val="both"/>
        <w:rPr>
          <w:rFonts w:ascii="Arial" w:hAnsi="Arial" w:cs="Arial"/>
        </w:rPr>
      </w:pPr>
    </w:p>
    <w:p w14:paraId="05EC813D" w14:textId="77777777" w:rsidR="00EA1A5D" w:rsidRDefault="00EA1A5D" w:rsidP="00534ED9">
      <w:pPr>
        <w:autoSpaceDE w:val="0"/>
        <w:autoSpaceDN w:val="0"/>
        <w:adjustRightInd w:val="0"/>
        <w:spacing w:after="0" w:line="240" w:lineRule="auto"/>
        <w:jc w:val="both"/>
        <w:rPr>
          <w:rFonts w:ascii="Arial" w:hAnsi="Arial" w:cs="Arial"/>
        </w:rPr>
      </w:pPr>
    </w:p>
    <w:p w14:paraId="2E002806" w14:textId="77777777" w:rsidR="00EA1A5D" w:rsidRDefault="00EA1A5D" w:rsidP="00534ED9">
      <w:pPr>
        <w:autoSpaceDE w:val="0"/>
        <w:autoSpaceDN w:val="0"/>
        <w:adjustRightInd w:val="0"/>
        <w:spacing w:after="0" w:line="240" w:lineRule="auto"/>
        <w:jc w:val="both"/>
        <w:rPr>
          <w:rFonts w:ascii="Arial" w:hAnsi="Arial" w:cs="Arial"/>
        </w:rPr>
      </w:pPr>
    </w:p>
    <w:p w14:paraId="5D26B682" w14:textId="77777777" w:rsidR="00EA1A5D" w:rsidRDefault="00EA1A5D" w:rsidP="00534ED9">
      <w:pPr>
        <w:autoSpaceDE w:val="0"/>
        <w:autoSpaceDN w:val="0"/>
        <w:adjustRightInd w:val="0"/>
        <w:spacing w:after="0" w:line="240" w:lineRule="auto"/>
        <w:jc w:val="both"/>
        <w:rPr>
          <w:rFonts w:ascii="Arial" w:hAnsi="Arial" w:cs="Arial"/>
        </w:rPr>
      </w:pPr>
    </w:p>
    <w:p w14:paraId="31347FA8" w14:textId="77777777" w:rsidR="00EA1A5D" w:rsidRDefault="00EA1A5D" w:rsidP="00534ED9">
      <w:pPr>
        <w:autoSpaceDE w:val="0"/>
        <w:autoSpaceDN w:val="0"/>
        <w:adjustRightInd w:val="0"/>
        <w:spacing w:after="0" w:line="240" w:lineRule="auto"/>
        <w:jc w:val="both"/>
        <w:rPr>
          <w:rFonts w:ascii="Arial" w:hAnsi="Arial" w:cs="Arial"/>
        </w:rPr>
      </w:pPr>
    </w:p>
    <w:p w14:paraId="46120F1F" w14:textId="77777777" w:rsidR="00EA1A5D" w:rsidRDefault="00EA1A5D" w:rsidP="00534ED9">
      <w:pPr>
        <w:autoSpaceDE w:val="0"/>
        <w:autoSpaceDN w:val="0"/>
        <w:adjustRightInd w:val="0"/>
        <w:spacing w:after="0" w:line="240" w:lineRule="auto"/>
        <w:jc w:val="both"/>
        <w:rPr>
          <w:rFonts w:ascii="Arial" w:hAnsi="Arial" w:cs="Arial"/>
        </w:rPr>
      </w:pPr>
    </w:p>
    <w:p w14:paraId="3DDAEFDA" w14:textId="77777777" w:rsidR="00EA1A5D" w:rsidRDefault="00EA1A5D" w:rsidP="00534ED9">
      <w:pPr>
        <w:autoSpaceDE w:val="0"/>
        <w:autoSpaceDN w:val="0"/>
        <w:adjustRightInd w:val="0"/>
        <w:spacing w:after="0" w:line="240" w:lineRule="auto"/>
        <w:jc w:val="both"/>
        <w:rPr>
          <w:rFonts w:ascii="Arial" w:hAnsi="Arial" w:cs="Arial"/>
        </w:rPr>
      </w:pPr>
    </w:p>
    <w:p w14:paraId="13306500" w14:textId="77777777" w:rsidR="00EA1A5D" w:rsidRDefault="00EA1A5D" w:rsidP="00534ED9">
      <w:pPr>
        <w:autoSpaceDE w:val="0"/>
        <w:autoSpaceDN w:val="0"/>
        <w:adjustRightInd w:val="0"/>
        <w:spacing w:after="0" w:line="240" w:lineRule="auto"/>
        <w:jc w:val="both"/>
        <w:rPr>
          <w:rFonts w:ascii="Arial" w:hAnsi="Arial" w:cs="Arial"/>
        </w:rPr>
      </w:pPr>
    </w:p>
    <w:p w14:paraId="429F6C91" w14:textId="7B91803B" w:rsidR="00EA1A5D" w:rsidRDefault="00EA1A5D" w:rsidP="00534ED9">
      <w:pPr>
        <w:autoSpaceDE w:val="0"/>
        <w:autoSpaceDN w:val="0"/>
        <w:adjustRightInd w:val="0"/>
        <w:spacing w:after="0" w:line="240" w:lineRule="auto"/>
        <w:jc w:val="both"/>
        <w:rPr>
          <w:rFonts w:ascii="Arial" w:hAnsi="Arial" w:cs="Arial"/>
        </w:rPr>
      </w:pPr>
    </w:p>
    <w:p w14:paraId="17F15B63" w14:textId="3C828A3D" w:rsidR="00A9605E" w:rsidRDefault="00A9605E" w:rsidP="00534ED9">
      <w:pPr>
        <w:autoSpaceDE w:val="0"/>
        <w:autoSpaceDN w:val="0"/>
        <w:adjustRightInd w:val="0"/>
        <w:spacing w:after="0" w:line="240" w:lineRule="auto"/>
        <w:jc w:val="both"/>
        <w:rPr>
          <w:rFonts w:ascii="Arial" w:hAnsi="Arial" w:cs="Arial"/>
        </w:rPr>
      </w:pPr>
    </w:p>
    <w:p w14:paraId="76FE1F06" w14:textId="2A2B4F71" w:rsidR="00A9605E" w:rsidRDefault="00A9605E" w:rsidP="00534ED9">
      <w:pPr>
        <w:autoSpaceDE w:val="0"/>
        <w:autoSpaceDN w:val="0"/>
        <w:adjustRightInd w:val="0"/>
        <w:spacing w:after="0" w:line="240" w:lineRule="auto"/>
        <w:jc w:val="both"/>
        <w:rPr>
          <w:rFonts w:ascii="Arial" w:hAnsi="Arial" w:cs="Arial"/>
        </w:rPr>
      </w:pPr>
    </w:p>
    <w:p w14:paraId="5A936676" w14:textId="16F024F7" w:rsidR="00A9605E" w:rsidRDefault="00A9605E" w:rsidP="00534ED9">
      <w:pPr>
        <w:autoSpaceDE w:val="0"/>
        <w:autoSpaceDN w:val="0"/>
        <w:adjustRightInd w:val="0"/>
        <w:spacing w:after="0" w:line="240" w:lineRule="auto"/>
        <w:jc w:val="both"/>
        <w:rPr>
          <w:rFonts w:ascii="Arial" w:hAnsi="Arial" w:cs="Arial"/>
        </w:rPr>
      </w:pPr>
    </w:p>
    <w:p w14:paraId="15C6DBFE" w14:textId="6A5C03A0" w:rsidR="00A9605E" w:rsidRDefault="00A9605E" w:rsidP="00534ED9">
      <w:pPr>
        <w:autoSpaceDE w:val="0"/>
        <w:autoSpaceDN w:val="0"/>
        <w:adjustRightInd w:val="0"/>
        <w:spacing w:after="0" w:line="240" w:lineRule="auto"/>
        <w:jc w:val="both"/>
        <w:rPr>
          <w:rFonts w:ascii="Arial" w:hAnsi="Arial" w:cs="Arial"/>
        </w:rPr>
      </w:pPr>
    </w:p>
    <w:p w14:paraId="670408DC" w14:textId="1674F612" w:rsidR="00A9605E" w:rsidRDefault="00A9605E" w:rsidP="00534ED9">
      <w:pPr>
        <w:autoSpaceDE w:val="0"/>
        <w:autoSpaceDN w:val="0"/>
        <w:adjustRightInd w:val="0"/>
        <w:spacing w:after="0" w:line="240" w:lineRule="auto"/>
        <w:jc w:val="both"/>
        <w:rPr>
          <w:rFonts w:ascii="Arial" w:hAnsi="Arial" w:cs="Arial"/>
        </w:rPr>
      </w:pPr>
    </w:p>
    <w:p w14:paraId="2010CAE9" w14:textId="35B60C8D" w:rsidR="00A9605E" w:rsidRDefault="00A9605E" w:rsidP="00534ED9">
      <w:pPr>
        <w:autoSpaceDE w:val="0"/>
        <w:autoSpaceDN w:val="0"/>
        <w:adjustRightInd w:val="0"/>
        <w:spacing w:after="0" w:line="240" w:lineRule="auto"/>
        <w:jc w:val="both"/>
        <w:rPr>
          <w:rFonts w:ascii="Arial" w:hAnsi="Arial" w:cs="Arial"/>
        </w:rPr>
      </w:pPr>
    </w:p>
    <w:p w14:paraId="240C508C" w14:textId="4160C4AB" w:rsidR="00A9605E" w:rsidRDefault="00A9605E" w:rsidP="00534ED9">
      <w:pPr>
        <w:autoSpaceDE w:val="0"/>
        <w:autoSpaceDN w:val="0"/>
        <w:adjustRightInd w:val="0"/>
        <w:spacing w:after="0" w:line="240" w:lineRule="auto"/>
        <w:jc w:val="both"/>
        <w:rPr>
          <w:rFonts w:ascii="Arial" w:hAnsi="Arial" w:cs="Arial"/>
        </w:rPr>
      </w:pPr>
    </w:p>
    <w:p w14:paraId="3865BCF2" w14:textId="414D7082" w:rsidR="00A9605E" w:rsidRDefault="00A9605E" w:rsidP="00534ED9">
      <w:pPr>
        <w:autoSpaceDE w:val="0"/>
        <w:autoSpaceDN w:val="0"/>
        <w:adjustRightInd w:val="0"/>
        <w:spacing w:after="0" w:line="240" w:lineRule="auto"/>
        <w:jc w:val="both"/>
        <w:rPr>
          <w:rFonts w:ascii="Arial" w:hAnsi="Arial" w:cs="Arial"/>
        </w:rPr>
      </w:pPr>
    </w:p>
    <w:p w14:paraId="52E1F64E" w14:textId="5536E1F9" w:rsidR="00A9605E" w:rsidRDefault="00A9605E" w:rsidP="00534ED9">
      <w:pPr>
        <w:autoSpaceDE w:val="0"/>
        <w:autoSpaceDN w:val="0"/>
        <w:adjustRightInd w:val="0"/>
        <w:spacing w:after="0" w:line="240" w:lineRule="auto"/>
        <w:jc w:val="both"/>
        <w:rPr>
          <w:rFonts w:ascii="Arial" w:hAnsi="Arial" w:cs="Arial"/>
        </w:rPr>
      </w:pPr>
    </w:p>
    <w:p w14:paraId="727B1EBD" w14:textId="7B321455" w:rsidR="00EA1A5D" w:rsidRPr="00756DAE" w:rsidRDefault="00EA1A5D" w:rsidP="00B520E3">
      <w:pPr>
        <w:autoSpaceDE w:val="0"/>
        <w:autoSpaceDN w:val="0"/>
        <w:adjustRightInd w:val="0"/>
        <w:spacing w:after="0" w:line="240" w:lineRule="auto"/>
        <w:jc w:val="center"/>
        <w:rPr>
          <w:rFonts w:ascii="Arial" w:hAnsi="Arial" w:cs="Arial"/>
          <w:b/>
          <w:color w:val="002060"/>
          <w:u w:val="single"/>
        </w:rPr>
      </w:pPr>
      <w:r w:rsidRPr="00756DAE">
        <w:rPr>
          <w:rFonts w:ascii="Arial" w:hAnsi="Arial" w:cs="Arial"/>
          <w:b/>
          <w:color w:val="002060"/>
          <w:u w:val="single"/>
        </w:rPr>
        <w:lastRenderedPageBreak/>
        <w:t>ANEXO FALTAS</w:t>
      </w:r>
    </w:p>
    <w:p w14:paraId="3EB4C6F0" w14:textId="77777777" w:rsidR="00606A29" w:rsidRPr="007663A5" w:rsidRDefault="00606A29" w:rsidP="00534ED9">
      <w:pPr>
        <w:autoSpaceDE w:val="0"/>
        <w:autoSpaceDN w:val="0"/>
        <w:adjustRightInd w:val="0"/>
        <w:spacing w:after="0" w:line="240" w:lineRule="auto"/>
        <w:jc w:val="both"/>
        <w:rPr>
          <w:rFonts w:ascii="Arial" w:hAnsi="Arial" w:cs="Arial"/>
        </w:rPr>
      </w:pPr>
    </w:p>
    <w:p w14:paraId="3840AD0B" w14:textId="6DFFB6F7" w:rsidR="007663A5" w:rsidRPr="00C11284" w:rsidRDefault="006B086D" w:rsidP="00E83E83">
      <w:pPr>
        <w:pStyle w:val="Ttulo3"/>
        <w:rPr>
          <w:ins w:id="170" w:author="Miguel E. Ruiz" w:date="2020-04-07T15:34:00Z"/>
          <w:b/>
          <w:u w:val="single"/>
        </w:rPr>
      </w:pPr>
      <w:bookmarkStart w:id="171" w:name="_Toc71185460"/>
      <w:r w:rsidRPr="00C11284">
        <w:rPr>
          <w:b/>
          <w:u w:val="single"/>
        </w:rPr>
        <w:t>FALTA O INFRACCIÓN</w:t>
      </w:r>
      <w:r w:rsidR="007663A5" w:rsidRPr="00C11284">
        <w:rPr>
          <w:b/>
          <w:u w:val="single"/>
        </w:rPr>
        <w:tab/>
      </w:r>
      <w:r w:rsidRPr="00C11284">
        <w:rPr>
          <w:b/>
          <w:u w:val="single"/>
        </w:rPr>
        <w:t>VALOR DE LA MULTA EN RELACIÓN</w:t>
      </w:r>
      <w:r w:rsidR="00E83E83" w:rsidRPr="00C11284">
        <w:rPr>
          <w:b/>
          <w:u w:val="single"/>
        </w:rPr>
        <w:t xml:space="preserve"> A UNA EXPENSA</w:t>
      </w:r>
      <w:bookmarkEnd w:id="171"/>
    </w:p>
    <w:p w14:paraId="5F46AFCB" w14:textId="77777777" w:rsidR="00D86B98" w:rsidRDefault="00D86B98">
      <w:pPr>
        <w:rPr>
          <w:ins w:id="172" w:author="Miguel E. Ruiz" w:date="2020-04-07T15:35:00Z"/>
        </w:rPr>
        <w:pPrChange w:id="173" w:author="Miguel E. Ruiz" w:date="2020-04-07T15:34:00Z">
          <w:pPr>
            <w:pStyle w:val="Ttulo3"/>
          </w:pPr>
        </w:pPrChange>
      </w:pPr>
    </w:p>
    <w:p w14:paraId="35D2E626" w14:textId="153C1530" w:rsidR="00D86B98" w:rsidRDefault="00D86B98">
      <w:pPr>
        <w:autoSpaceDE w:val="0"/>
        <w:autoSpaceDN w:val="0"/>
        <w:adjustRightInd w:val="0"/>
        <w:spacing w:after="0" w:line="240" w:lineRule="auto"/>
        <w:jc w:val="both"/>
        <w:rPr>
          <w:rFonts w:ascii="Arial" w:hAnsi="Arial" w:cs="Arial"/>
        </w:rPr>
        <w:pPrChange w:id="174" w:author="Miguel E. Ruiz" w:date="2020-04-07T15:35:00Z">
          <w:pPr>
            <w:pStyle w:val="Ttulo3"/>
          </w:pPr>
        </w:pPrChange>
      </w:pPr>
      <w:ins w:id="175" w:author="Miguel E. Ruiz" w:date="2020-04-07T15:35:00Z">
        <w:r w:rsidRPr="00D86B98">
          <w:rPr>
            <w:rFonts w:ascii="Arial" w:hAnsi="Arial" w:cs="Arial"/>
            <w:rPrChange w:id="176" w:author="Miguel E. Ruiz" w:date="2020-04-07T15:35:00Z">
              <w:rPr/>
            </w:rPrChange>
          </w:rPr>
          <w:t>En todos los casos que siguen y en donde se indica la suspensión de la obra, no se podrán reanudar los trabajos hasta que no se hayan subsanado las infracciones detectadas y abonado el 100% de la multa correspondiente.</w:t>
        </w:r>
      </w:ins>
    </w:p>
    <w:p w14:paraId="3D057E92" w14:textId="77777777" w:rsidR="00D60429" w:rsidRPr="00D86B98" w:rsidRDefault="00D60429" w:rsidP="00D60429">
      <w:pPr>
        <w:autoSpaceDE w:val="0"/>
        <w:autoSpaceDN w:val="0"/>
        <w:adjustRightInd w:val="0"/>
        <w:spacing w:after="0" w:line="240" w:lineRule="auto"/>
        <w:jc w:val="both"/>
        <w:rPr>
          <w:rFonts w:ascii="Arial" w:hAnsi="Arial" w:cs="Arial"/>
          <w:rPrChange w:id="177" w:author="Miguel E. Ruiz" w:date="2020-04-07T15:35:00Z">
            <w:rPr/>
          </w:rPrChange>
        </w:rPr>
      </w:pPr>
    </w:p>
    <w:p w14:paraId="7BC1CEF1" w14:textId="77777777" w:rsidR="00D60429" w:rsidRDefault="00D60429" w:rsidP="00D60429">
      <w:pPr>
        <w:tabs>
          <w:tab w:val="center" w:pos="6237"/>
        </w:tabs>
        <w:autoSpaceDE w:val="0"/>
        <w:autoSpaceDN w:val="0"/>
        <w:adjustRightInd w:val="0"/>
        <w:spacing w:after="0" w:line="240" w:lineRule="auto"/>
        <w:jc w:val="both"/>
        <w:rPr>
          <w:rFonts w:ascii="Arial" w:hAnsi="Arial" w:cs="Arial"/>
          <w:b/>
          <w:u w:val="single"/>
        </w:rPr>
      </w:pPr>
      <w:r w:rsidRPr="007663A5">
        <w:rPr>
          <w:rFonts w:ascii="Arial" w:hAnsi="Arial" w:cs="Arial"/>
          <w:b/>
          <w:u w:val="single"/>
        </w:rPr>
        <w:t>FALTA O I</w:t>
      </w:r>
      <w:r w:rsidRPr="001029CA">
        <w:rPr>
          <w:rFonts w:ascii="Arial" w:hAnsi="Arial" w:cs="Arial"/>
          <w:b/>
          <w:u w:val="single"/>
        </w:rPr>
        <w:t>NFRACCIÓN</w:t>
      </w:r>
      <w:r w:rsidRPr="001029CA">
        <w:rPr>
          <w:rFonts w:ascii="Arial" w:hAnsi="Arial" w:cs="Arial"/>
          <w:b/>
        </w:rPr>
        <w:tab/>
      </w:r>
      <w:r w:rsidRPr="001029CA">
        <w:rPr>
          <w:rFonts w:ascii="Arial" w:hAnsi="Arial" w:cs="Arial"/>
          <w:b/>
          <w:u w:val="single"/>
        </w:rPr>
        <w:t>VALOR DE LA MULTA EN RELACIÓN</w:t>
      </w:r>
    </w:p>
    <w:p w14:paraId="552CECA2" w14:textId="77777777" w:rsidR="00D60429" w:rsidRPr="001029CA" w:rsidRDefault="00D60429" w:rsidP="00D60429">
      <w:pPr>
        <w:tabs>
          <w:tab w:val="center" w:pos="6237"/>
        </w:tabs>
        <w:autoSpaceDE w:val="0"/>
        <w:autoSpaceDN w:val="0"/>
        <w:adjustRightInd w:val="0"/>
        <w:spacing w:after="0" w:line="240" w:lineRule="auto"/>
        <w:jc w:val="both"/>
        <w:rPr>
          <w:rFonts w:ascii="Arial" w:hAnsi="Arial" w:cs="Arial"/>
          <w:b/>
          <w:u w:val="single"/>
        </w:rPr>
      </w:pPr>
      <w:r>
        <w:rPr>
          <w:rFonts w:ascii="Arial" w:hAnsi="Arial" w:cs="Arial"/>
          <w:b/>
        </w:rPr>
        <w:t xml:space="preserve">                                                                      </w:t>
      </w:r>
      <w:r w:rsidRPr="001029CA">
        <w:rPr>
          <w:rFonts w:ascii="Arial" w:hAnsi="Arial" w:cs="Arial"/>
          <w:b/>
          <w:u w:val="single"/>
        </w:rPr>
        <w:t>A UNA EXPENSA</w:t>
      </w:r>
    </w:p>
    <w:p w14:paraId="14E86E9D" w14:textId="77777777" w:rsidR="006B086D" w:rsidRPr="007663A5" w:rsidRDefault="006B086D" w:rsidP="00534ED9">
      <w:pPr>
        <w:autoSpaceDE w:val="0"/>
        <w:autoSpaceDN w:val="0"/>
        <w:adjustRightInd w:val="0"/>
        <w:spacing w:after="0" w:line="240" w:lineRule="auto"/>
        <w:jc w:val="both"/>
        <w:rPr>
          <w:rFonts w:ascii="Arial" w:hAnsi="Arial" w:cs="Arial"/>
        </w:rPr>
      </w:pPr>
    </w:p>
    <w:p w14:paraId="33E83E13" w14:textId="77777777" w:rsidR="00534ED9" w:rsidRPr="007663A5" w:rsidRDefault="006B086D" w:rsidP="007663A5">
      <w:pPr>
        <w:pStyle w:val="Default"/>
        <w:tabs>
          <w:tab w:val="left" w:pos="4253"/>
        </w:tabs>
        <w:rPr>
          <w:rFonts w:ascii="Arial" w:hAnsi="Arial" w:cs="Arial"/>
          <w:color w:val="auto"/>
          <w:sz w:val="22"/>
          <w:szCs w:val="22"/>
        </w:rPr>
      </w:pPr>
      <w:commentRangeStart w:id="178"/>
      <w:r w:rsidRPr="007663A5">
        <w:rPr>
          <w:rFonts w:ascii="Arial" w:hAnsi="Arial" w:cs="Arial"/>
          <w:color w:val="auto"/>
          <w:sz w:val="22"/>
          <w:szCs w:val="22"/>
        </w:rPr>
        <w:t>Violación al Estudio del Suelo</w:t>
      </w:r>
      <w:commentRangeEnd w:id="178"/>
      <w:r w:rsidR="00D86B98">
        <w:rPr>
          <w:rStyle w:val="Refdecomentario"/>
          <w:rFonts w:asciiTheme="minorHAnsi" w:hAnsiTheme="minorHAnsi" w:cstheme="minorBidi"/>
          <w:color w:val="auto"/>
        </w:rPr>
        <w:commentReference w:id="178"/>
      </w:r>
      <w:r w:rsidRPr="007663A5">
        <w:rPr>
          <w:rFonts w:ascii="Arial" w:hAnsi="Arial" w:cs="Arial"/>
          <w:color w:val="auto"/>
          <w:sz w:val="22"/>
          <w:szCs w:val="22"/>
        </w:rPr>
        <w:t>.</w:t>
      </w:r>
      <w:r w:rsidR="007663A5">
        <w:rPr>
          <w:rFonts w:ascii="Arial" w:hAnsi="Arial" w:cs="Arial"/>
          <w:color w:val="auto"/>
          <w:sz w:val="22"/>
          <w:szCs w:val="22"/>
        </w:rPr>
        <w:tab/>
      </w:r>
      <w:r w:rsidR="00534ED9" w:rsidRPr="007663A5">
        <w:rPr>
          <w:rFonts w:ascii="Arial" w:hAnsi="Arial" w:cs="Arial"/>
          <w:color w:val="auto"/>
          <w:sz w:val="22"/>
          <w:szCs w:val="22"/>
        </w:rPr>
        <w:t>Apercibimiento</w:t>
      </w:r>
      <w:r w:rsidRPr="007663A5">
        <w:rPr>
          <w:rFonts w:ascii="Arial" w:hAnsi="Arial" w:cs="Arial"/>
          <w:color w:val="auto"/>
          <w:sz w:val="22"/>
          <w:szCs w:val="22"/>
        </w:rPr>
        <w:t xml:space="preserve"> -</w:t>
      </w:r>
    </w:p>
    <w:p w14:paraId="6FA22BDA" w14:textId="77777777" w:rsidR="00534ED9" w:rsidRPr="007663A5" w:rsidRDefault="00534ED9" w:rsidP="006B086D">
      <w:pPr>
        <w:pStyle w:val="Default"/>
        <w:ind w:left="4248"/>
        <w:rPr>
          <w:rFonts w:ascii="Arial" w:hAnsi="Arial" w:cs="Arial"/>
          <w:color w:val="auto"/>
          <w:sz w:val="22"/>
          <w:szCs w:val="22"/>
        </w:rPr>
      </w:pPr>
      <w:r w:rsidRPr="007663A5">
        <w:rPr>
          <w:rFonts w:ascii="Arial" w:hAnsi="Arial" w:cs="Arial"/>
          <w:color w:val="auto"/>
          <w:sz w:val="22"/>
          <w:szCs w:val="22"/>
        </w:rPr>
        <w:t>Llamado de atención – No ingreso del personal hasta contar con la información necesaria.</w:t>
      </w:r>
    </w:p>
    <w:p w14:paraId="3B7938F1" w14:textId="77777777" w:rsidR="006B086D" w:rsidRPr="007663A5" w:rsidRDefault="006B086D" w:rsidP="006B086D">
      <w:pPr>
        <w:pStyle w:val="Default"/>
        <w:ind w:left="4248"/>
        <w:rPr>
          <w:rFonts w:ascii="Arial" w:hAnsi="Arial" w:cs="Arial"/>
          <w:color w:val="auto"/>
          <w:sz w:val="22"/>
          <w:szCs w:val="22"/>
        </w:rPr>
      </w:pPr>
    </w:p>
    <w:p w14:paraId="348A3B03" w14:textId="77777777" w:rsidR="007663A5" w:rsidRDefault="006B086D"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Requisitos para permiso de edificación.</w:t>
      </w:r>
      <w:r w:rsidRPr="007663A5">
        <w:rPr>
          <w:rFonts w:ascii="Arial" w:hAnsi="Arial" w:cs="Arial"/>
          <w:color w:val="auto"/>
          <w:sz w:val="22"/>
          <w:szCs w:val="22"/>
        </w:rPr>
        <w:tab/>
        <w:t xml:space="preserve">No autorización del comienzo de obra </w:t>
      </w:r>
    </w:p>
    <w:p w14:paraId="3606A42D" w14:textId="77777777" w:rsidR="006B086D" w:rsidRPr="007663A5" w:rsidRDefault="007663A5" w:rsidP="007663A5">
      <w:pPr>
        <w:pStyle w:val="Default"/>
        <w:tabs>
          <w:tab w:val="left" w:pos="4253"/>
        </w:tabs>
        <w:rPr>
          <w:rFonts w:ascii="Arial" w:hAnsi="Arial" w:cs="Arial"/>
          <w:color w:val="auto"/>
          <w:sz w:val="22"/>
          <w:szCs w:val="22"/>
        </w:rPr>
      </w:pPr>
      <w:r>
        <w:rPr>
          <w:rFonts w:ascii="Arial" w:hAnsi="Arial" w:cs="Arial"/>
          <w:color w:val="auto"/>
          <w:sz w:val="22"/>
          <w:szCs w:val="22"/>
        </w:rPr>
        <w:tab/>
      </w:r>
      <w:r w:rsidR="006B086D" w:rsidRPr="007663A5">
        <w:rPr>
          <w:rFonts w:ascii="Arial" w:hAnsi="Arial" w:cs="Arial"/>
          <w:color w:val="auto"/>
          <w:sz w:val="22"/>
          <w:szCs w:val="22"/>
        </w:rPr>
        <w:t>hasta contar con la información necesaria.</w:t>
      </w:r>
    </w:p>
    <w:p w14:paraId="37D53421" w14:textId="77777777" w:rsidR="006B086D" w:rsidRPr="007663A5" w:rsidRDefault="006B086D" w:rsidP="006B086D">
      <w:pPr>
        <w:pStyle w:val="Default"/>
        <w:rPr>
          <w:rFonts w:ascii="Arial" w:hAnsi="Arial" w:cs="Arial"/>
          <w:color w:val="auto"/>
          <w:sz w:val="22"/>
          <w:szCs w:val="22"/>
        </w:rPr>
      </w:pPr>
    </w:p>
    <w:p w14:paraId="093DB168" w14:textId="24F2CE32" w:rsidR="006B086D" w:rsidRPr="007663A5" w:rsidRDefault="006B086D"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Factor de Ocupación del Suelo.</w:t>
      </w:r>
      <w:r w:rsidRPr="007663A5">
        <w:rPr>
          <w:rFonts w:ascii="Arial" w:hAnsi="Arial" w:cs="Arial"/>
          <w:color w:val="auto"/>
          <w:sz w:val="22"/>
          <w:szCs w:val="22"/>
        </w:rPr>
        <w:tab/>
      </w:r>
      <w:r w:rsidR="000917E8" w:rsidRPr="007663A5">
        <w:rPr>
          <w:rFonts w:ascii="Arial" w:hAnsi="Arial" w:cs="Arial"/>
          <w:color w:val="auto"/>
          <w:sz w:val="22"/>
          <w:szCs w:val="22"/>
        </w:rPr>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000917E8"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000917E8" w:rsidRPr="007663A5">
        <w:rPr>
          <w:rFonts w:ascii="Arial" w:hAnsi="Arial" w:cs="Arial"/>
          <w:color w:val="auto"/>
          <w:sz w:val="22"/>
          <w:szCs w:val="22"/>
        </w:rPr>
        <w:t>%.</w:t>
      </w:r>
    </w:p>
    <w:p w14:paraId="1ECB86F9" w14:textId="77777777" w:rsidR="000917E8" w:rsidRPr="007663A5" w:rsidRDefault="000917E8" w:rsidP="006B086D">
      <w:pPr>
        <w:pStyle w:val="Default"/>
        <w:rPr>
          <w:rFonts w:ascii="Arial" w:hAnsi="Arial" w:cs="Arial"/>
          <w:color w:val="auto"/>
          <w:sz w:val="22"/>
          <w:szCs w:val="22"/>
        </w:rPr>
      </w:pPr>
    </w:p>
    <w:p w14:paraId="0105CE09" w14:textId="4436A9EE" w:rsidR="000917E8" w:rsidRPr="007663A5" w:rsidRDefault="000917E8"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Factor de Ocupación Total.</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56BDDEFF" w14:textId="77777777" w:rsidR="000917E8" w:rsidRPr="007663A5" w:rsidRDefault="000917E8" w:rsidP="007663A5">
      <w:pPr>
        <w:pStyle w:val="Default"/>
        <w:tabs>
          <w:tab w:val="left" w:pos="4253"/>
        </w:tabs>
        <w:rPr>
          <w:rFonts w:ascii="Arial" w:hAnsi="Arial" w:cs="Arial"/>
          <w:color w:val="auto"/>
          <w:sz w:val="22"/>
          <w:szCs w:val="22"/>
        </w:rPr>
      </w:pPr>
    </w:p>
    <w:p w14:paraId="4D20D187" w14:textId="50A02071" w:rsidR="000917E8" w:rsidRPr="007663A5" w:rsidRDefault="000917E8"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Altura de edificación.</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7F12F4C4" w14:textId="77777777" w:rsidR="000917E8" w:rsidRPr="007663A5" w:rsidRDefault="000917E8" w:rsidP="000917E8">
      <w:pPr>
        <w:pStyle w:val="Default"/>
        <w:rPr>
          <w:rFonts w:ascii="Arial" w:hAnsi="Arial" w:cs="Arial"/>
          <w:color w:val="auto"/>
          <w:sz w:val="22"/>
          <w:szCs w:val="22"/>
        </w:rPr>
      </w:pPr>
    </w:p>
    <w:p w14:paraId="15450369" w14:textId="77A81574" w:rsidR="000917E8" w:rsidRPr="007663A5" w:rsidRDefault="000917E8"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Retiro Lateral – Frente y Contra frente.</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13A07E88" w14:textId="77777777" w:rsidR="000917E8" w:rsidRPr="007663A5" w:rsidRDefault="000917E8" w:rsidP="000917E8">
      <w:pPr>
        <w:pStyle w:val="Default"/>
        <w:rPr>
          <w:rFonts w:ascii="Arial" w:hAnsi="Arial" w:cs="Arial"/>
          <w:color w:val="auto"/>
          <w:sz w:val="22"/>
          <w:szCs w:val="22"/>
        </w:rPr>
      </w:pPr>
    </w:p>
    <w:p w14:paraId="0F22E167" w14:textId="4DB26BF7" w:rsidR="000917E8" w:rsidRPr="007663A5" w:rsidRDefault="000917E8"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Altura de edificación.</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482DF686" w14:textId="77777777" w:rsidR="000917E8" w:rsidRPr="007663A5" w:rsidRDefault="000917E8" w:rsidP="007663A5">
      <w:pPr>
        <w:pStyle w:val="Default"/>
        <w:tabs>
          <w:tab w:val="left" w:pos="4253"/>
        </w:tabs>
        <w:rPr>
          <w:rFonts w:ascii="Arial" w:hAnsi="Arial" w:cs="Arial"/>
          <w:color w:val="auto"/>
          <w:sz w:val="22"/>
          <w:szCs w:val="22"/>
        </w:rPr>
      </w:pPr>
    </w:p>
    <w:p w14:paraId="26573ECF" w14:textId="5C2D7AD7" w:rsidR="000917E8" w:rsidRPr="007663A5" w:rsidRDefault="000917E8"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Superficie Minina a Construir.</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7C1153A7" w14:textId="77777777" w:rsidR="000917E8" w:rsidRPr="007663A5" w:rsidRDefault="000917E8" w:rsidP="007663A5">
      <w:pPr>
        <w:pStyle w:val="Default"/>
        <w:tabs>
          <w:tab w:val="left" w:pos="4253"/>
        </w:tabs>
        <w:rPr>
          <w:rFonts w:ascii="Arial" w:hAnsi="Arial" w:cs="Arial"/>
          <w:color w:val="auto"/>
          <w:sz w:val="22"/>
          <w:szCs w:val="22"/>
        </w:rPr>
      </w:pPr>
    </w:p>
    <w:p w14:paraId="3FC3204F" w14:textId="4DF6AB2D" w:rsidR="000917E8" w:rsidRPr="007663A5" w:rsidRDefault="000917E8" w:rsidP="007663A5">
      <w:pPr>
        <w:pStyle w:val="Default"/>
        <w:tabs>
          <w:tab w:val="left" w:pos="4253"/>
        </w:tabs>
        <w:rPr>
          <w:rFonts w:ascii="Arial" w:hAnsi="Arial" w:cs="Arial"/>
          <w:color w:val="auto"/>
          <w:sz w:val="22"/>
          <w:szCs w:val="22"/>
        </w:rPr>
      </w:pPr>
      <w:r w:rsidRPr="007663A5">
        <w:rPr>
          <w:rFonts w:ascii="Arial" w:hAnsi="Arial" w:cs="Arial"/>
          <w:color w:val="auto"/>
          <w:sz w:val="22"/>
          <w:szCs w:val="22"/>
        </w:rPr>
        <w:t>Muro Medianeros.</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3BBB4D3E" w14:textId="77777777" w:rsidR="000917E8" w:rsidRPr="007663A5" w:rsidRDefault="000917E8" w:rsidP="006B086D">
      <w:pPr>
        <w:pStyle w:val="Default"/>
        <w:rPr>
          <w:rFonts w:ascii="Arial" w:hAnsi="Arial" w:cs="Arial"/>
          <w:color w:val="auto"/>
          <w:sz w:val="22"/>
          <w:szCs w:val="22"/>
        </w:rPr>
      </w:pPr>
    </w:p>
    <w:p w14:paraId="1B8F157F" w14:textId="14EEED7C" w:rsidR="000917E8" w:rsidRPr="007663A5" w:rsidRDefault="000917E8" w:rsidP="00C36F45">
      <w:pPr>
        <w:pStyle w:val="Default"/>
        <w:tabs>
          <w:tab w:val="left" w:pos="4253"/>
        </w:tabs>
        <w:rPr>
          <w:rFonts w:ascii="Arial" w:hAnsi="Arial" w:cs="Arial"/>
          <w:color w:val="auto"/>
          <w:sz w:val="22"/>
          <w:szCs w:val="22"/>
        </w:rPr>
      </w:pPr>
      <w:r w:rsidRPr="007663A5">
        <w:rPr>
          <w:rFonts w:ascii="Arial" w:hAnsi="Arial" w:cs="Arial"/>
          <w:color w:val="auto"/>
          <w:sz w:val="22"/>
          <w:szCs w:val="22"/>
        </w:rPr>
        <w:t>Retiros y Piletas.</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w:t>
      </w:r>
      <w:r w:rsidR="009922DB" w:rsidRPr="007663A5">
        <w:rPr>
          <w:rFonts w:ascii="Arial" w:hAnsi="Arial" w:cs="Arial"/>
          <w:color w:val="auto"/>
          <w:sz w:val="22"/>
          <w:szCs w:val="22"/>
        </w:rPr>
        <w:t>Multa</w:t>
      </w:r>
      <w:proofErr w:type="gramEnd"/>
      <w:r w:rsidR="009922DB" w:rsidRPr="007663A5">
        <w:rPr>
          <w:rFonts w:ascii="Arial" w:hAnsi="Arial" w:cs="Arial"/>
          <w:color w:val="auto"/>
          <w:sz w:val="22"/>
          <w:szCs w:val="22"/>
        </w:rPr>
        <w:t xml:space="preserve"> 100</w:t>
      </w:r>
      <w:r w:rsidRPr="007663A5">
        <w:rPr>
          <w:rFonts w:ascii="Arial" w:hAnsi="Arial" w:cs="Arial"/>
          <w:color w:val="auto"/>
          <w:sz w:val="22"/>
          <w:szCs w:val="22"/>
        </w:rPr>
        <w:t>%.</w:t>
      </w:r>
    </w:p>
    <w:p w14:paraId="5B387809" w14:textId="77777777" w:rsidR="000917E8" w:rsidRPr="007663A5" w:rsidRDefault="000917E8" w:rsidP="000917E8">
      <w:pPr>
        <w:pStyle w:val="Default"/>
        <w:rPr>
          <w:rFonts w:ascii="Arial" w:hAnsi="Arial" w:cs="Arial"/>
          <w:color w:val="auto"/>
          <w:sz w:val="22"/>
          <w:szCs w:val="22"/>
        </w:rPr>
      </w:pPr>
    </w:p>
    <w:p w14:paraId="2061D560" w14:textId="4E195071" w:rsidR="000917E8" w:rsidRPr="007663A5" w:rsidRDefault="000917E8" w:rsidP="00C36F45">
      <w:pPr>
        <w:pStyle w:val="Default"/>
        <w:tabs>
          <w:tab w:val="left" w:pos="4253"/>
        </w:tabs>
        <w:rPr>
          <w:rFonts w:ascii="Arial" w:hAnsi="Arial" w:cs="Arial"/>
          <w:color w:val="auto"/>
          <w:sz w:val="22"/>
          <w:szCs w:val="22"/>
        </w:rPr>
      </w:pPr>
      <w:r w:rsidRPr="007663A5">
        <w:rPr>
          <w:rFonts w:ascii="Arial" w:hAnsi="Arial" w:cs="Arial"/>
          <w:color w:val="auto"/>
          <w:sz w:val="22"/>
          <w:szCs w:val="22"/>
        </w:rPr>
        <w:t>Movimientos de Suelo.</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Multa</w:t>
      </w:r>
      <w:proofErr w:type="gramEnd"/>
      <w:r w:rsidRPr="007663A5">
        <w:rPr>
          <w:rFonts w:ascii="Arial" w:hAnsi="Arial" w:cs="Arial"/>
          <w:color w:val="auto"/>
          <w:sz w:val="22"/>
          <w:szCs w:val="22"/>
        </w:rPr>
        <w:t xml:space="preserve">    50%.</w:t>
      </w:r>
    </w:p>
    <w:p w14:paraId="64439120" w14:textId="77777777" w:rsidR="007E2EF0" w:rsidRPr="007663A5" w:rsidRDefault="007E2EF0" w:rsidP="000917E8">
      <w:pPr>
        <w:pStyle w:val="Default"/>
        <w:rPr>
          <w:rFonts w:ascii="Arial" w:hAnsi="Arial" w:cs="Arial"/>
          <w:color w:val="auto"/>
          <w:sz w:val="22"/>
          <w:szCs w:val="22"/>
        </w:rPr>
      </w:pPr>
    </w:p>
    <w:p w14:paraId="0F235CE2" w14:textId="23E3575C" w:rsidR="000917E8" w:rsidRPr="007663A5" w:rsidRDefault="000917E8"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Cierre Perimetral.</w:t>
      </w:r>
      <w:r w:rsidRPr="007663A5">
        <w:rPr>
          <w:rFonts w:ascii="Arial" w:hAnsi="Arial" w:cs="Arial"/>
          <w:color w:val="auto"/>
          <w:sz w:val="22"/>
          <w:szCs w:val="22"/>
        </w:rPr>
        <w:tab/>
        <w:t xml:space="preserve">Suspensión de </w:t>
      </w:r>
      <w:r w:rsidR="009922DB" w:rsidRPr="007663A5">
        <w:rPr>
          <w:rFonts w:ascii="Arial" w:hAnsi="Arial" w:cs="Arial"/>
          <w:color w:val="auto"/>
          <w:sz w:val="22"/>
          <w:szCs w:val="22"/>
        </w:rPr>
        <w:t xml:space="preserve">Obra </w:t>
      </w:r>
      <w:proofErr w:type="gramStart"/>
      <w:r w:rsidR="009922DB" w:rsidRPr="007663A5">
        <w:rPr>
          <w:rFonts w:ascii="Arial" w:hAnsi="Arial" w:cs="Arial"/>
          <w:color w:val="auto"/>
          <w:sz w:val="22"/>
          <w:szCs w:val="22"/>
        </w:rPr>
        <w:t>-</w:t>
      </w:r>
      <w:r w:rsidRPr="007663A5">
        <w:rPr>
          <w:rFonts w:ascii="Arial" w:hAnsi="Arial" w:cs="Arial"/>
          <w:color w:val="auto"/>
          <w:sz w:val="22"/>
          <w:szCs w:val="22"/>
        </w:rPr>
        <w:t xml:space="preserve">  Multa</w:t>
      </w:r>
      <w:proofErr w:type="gramEnd"/>
      <w:r w:rsidRPr="007663A5">
        <w:rPr>
          <w:rFonts w:ascii="Arial" w:hAnsi="Arial" w:cs="Arial"/>
          <w:color w:val="auto"/>
          <w:sz w:val="22"/>
          <w:szCs w:val="22"/>
        </w:rPr>
        <w:t xml:space="preserve">    50%.</w:t>
      </w:r>
    </w:p>
    <w:p w14:paraId="5AAEFEED" w14:textId="77777777" w:rsidR="000917E8" w:rsidRPr="007663A5" w:rsidRDefault="000917E8" w:rsidP="001029CA">
      <w:pPr>
        <w:pStyle w:val="Default"/>
        <w:tabs>
          <w:tab w:val="left" w:pos="4253"/>
        </w:tabs>
        <w:rPr>
          <w:rFonts w:ascii="Arial" w:hAnsi="Arial" w:cs="Arial"/>
          <w:color w:val="auto"/>
          <w:sz w:val="22"/>
          <w:szCs w:val="22"/>
        </w:rPr>
      </w:pPr>
    </w:p>
    <w:p w14:paraId="0676A61D" w14:textId="77777777" w:rsidR="000917E8" w:rsidRPr="007663A5" w:rsidRDefault="000917E8"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Estacionamiento.</w:t>
      </w:r>
      <w:r w:rsidRPr="007663A5">
        <w:rPr>
          <w:rFonts w:ascii="Arial" w:hAnsi="Arial" w:cs="Arial"/>
          <w:color w:val="auto"/>
          <w:sz w:val="22"/>
          <w:szCs w:val="22"/>
        </w:rPr>
        <w:tab/>
        <w:t>Apercibimiento.</w:t>
      </w:r>
    </w:p>
    <w:p w14:paraId="10CF5C1D" w14:textId="77777777" w:rsidR="005036DE" w:rsidRPr="007663A5" w:rsidRDefault="005036DE" w:rsidP="001029CA">
      <w:pPr>
        <w:pStyle w:val="Default"/>
        <w:tabs>
          <w:tab w:val="left" w:pos="4253"/>
        </w:tabs>
        <w:rPr>
          <w:rFonts w:ascii="Arial" w:hAnsi="Arial" w:cs="Arial"/>
          <w:color w:val="auto"/>
          <w:sz w:val="22"/>
          <w:szCs w:val="22"/>
        </w:rPr>
      </w:pPr>
    </w:p>
    <w:p w14:paraId="7E0D7323" w14:textId="77777777" w:rsidR="005036DE" w:rsidRPr="007663A5" w:rsidRDefault="005036DE"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Planos Aprobados.</w:t>
      </w:r>
      <w:r w:rsidRPr="007663A5">
        <w:rPr>
          <w:rFonts w:ascii="Arial" w:hAnsi="Arial" w:cs="Arial"/>
          <w:color w:val="auto"/>
          <w:sz w:val="22"/>
          <w:szCs w:val="22"/>
        </w:rPr>
        <w:tab/>
        <w:t>Suspensión de obra.</w:t>
      </w:r>
    </w:p>
    <w:p w14:paraId="6507052A" w14:textId="77777777" w:rsidR="005036DE" w:rsidRPr="007663A5" w:rsidRDefault="005036DE" w:rsidP="001029CA">
      <w:pPr>
        <w:pStyle w:val="Default"/>
        <w:tabs>
          <w:tab w:val="left" w:pos="4253"/>
        </w:tabs>
        <w:rPr>
          <w:rFonts w:ascii="Arial" w:hAnsi="Arial" w:cs="Arial"/>
          <w:color w:val="auto"/>
          <w:sz w:val="22"/>
          <w:szCs w:val="22"/>
        </w:rPr>
      </w:pPr>
    </w:p>
    <w:p w14:paraId="595E1B69" w14:textId="77777777" w:rsidR="005036DE" w:rsidRPr="007663A5" w:rsidRDefault="005036DE"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Presentación de Servicios.</w:t>
      </w:r>
      <w:r w:rsidRPr="007663A5">
        <w:rPr>
          <w:rFonts w:ascii="Arial" w:hAnsi="Arial" w:cs="Arial"/>
          <w:color w:val="auto"/>
          <w:sz w:val="22"/>
          <w:szCs w:val="22"/>
        </w:rPr>
        <w:tab/>
        <w:t>Suspensión de obra.</w:t>
      </w:r>
    </w:p>
    <w:p w14:paraId="0A4E6E5A" w14:textId="77777777" w:rsidR="005036DE" w:rsidRPr="007663A5" w:rsidRDefault="005036DE" w:rsidP="001029CA">
      <w:pPr>
        <w:pStyle w:val="Default"/>
        <w:tabs>
          <w:tab w:val="left" w:pos="4253"/>
        </w:tabs>
        <w:rPr>
          <w:rFonts w:ascii="Arial" w:hAnsi="Arial" w:cs="Arial"/>
          <w:color w:val="auto"/>
          <w:sz w:val="22"/>
          <w:szCs w:val="22"/>
        </w:rPr>
      </w:pPr>
    </w:p>
    <w:p w14:paraId="7DEC390D" w14:textId="77777777" w:rsidR="005036DE" w:rsidRPr="007663A5" w:rsidRDefault="005036DE"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Obrador - Sanitarios.</w:t>
      </w:r>
      <w:r w:rsidRPr="007663A5">
        <w:rPr>
          <w:rFonts w:ascii="Arial" w:hAnsi="Arial" w:cs="Arial"/>
          <w:color w:val="auto"/>
          <w:sz w:val="22"/>
          <w:szCs w:val="22"/>
        </w:rPr>
        <w:tab/>
        <w:t>Multa    50%.</w:t>
      </w:r>
    </w:p>
    <w:p w14:paraId="6A559710" w14:textId="77777777" w:rsidR="005036DE" w:rsidRPr="007663A5" w:rsidRDefault="005036DE" w:rsidP="001029CA">
      <w:pPr>
        <w:pStyle w:val="Default"/>
        <w:tabs>
          <w:tab w:val="left" w:pos="4253"/>
        </w:tabs>
        <w:rPr>
          <w:rFonts w:ascii="Arial" w:hAnsi="Arial" w:cs="Arial"/>
          <w:color w:val="auto"/>
          <w:sz w:val="22"/>
          <w:szCs w:val="22"/>
        </w:rPr>
      </w:pPr>
    </w:p>
    <w:p w14:paraId="70913E04" w14:textId="77777777" w:rsidR="005036DE" w:rsidRPr="007663A5" w:rsidRDefault="005036DE"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Perímetro de Obra y Materiales.</w:t>
      </w:r>
      <w:r w:rsidRPr="007663A5">
        <w:rPr>
          <w:rFonts w:ascii="Arial" w:hAnsi="Arial" w:cs="Arial"/>
          <w:color w:val="auto"/>
          <w:sz w:val="22"/>
          <w:szCs w:val="22"/>
        </w:rPr>
        <w:tab/>
        <w:t>Apercibimiento / Ejecución del mismo.</w:t>
      </w:r>
    </w:p>
    <w:p w14:paraId="0F050D4D" w14:textId="77777777" w:rsidR="005036DE" w:rsidRPr="007663A5" w:rsidRDefault="005036DE" w:rsidP="001029CA">
      <w:pPr>
        <w:pStyle w:val="Default"/>
        <w:tabs>
          <w:tab w:val="left" w:pos="4253"/>
        </w:tabs>
        <w:rPr>
          <w:rFonts w:ascii="Arial" w:hAnsi="Arial" w:cs="Arial"/>
          <w:color w:val="auto"/>
          <w:sz w:val="22"/>
          <w:szCs w:val="22"/>
        </w:rPr>
      </w:pPr>
    </w:p>
    <w:p w14:paraId="4FDC018A" w14:textId="77777777" w:rsidR="005036DE" w:rsidRPr="007663A5" w:rsidRDefault="005036DE"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Iluminación.</w:t>
      </w:r>
      <w:r w:rsidRPr="007663A5">
        <w:rPr>
          <w:rFonts w:ascii="Arial" w:hAnsi="Arial" w:cs="Arial"/>
          <w:color w:val="auto"/>
          <w:sz w:val="22"/>
          <w:szCs w:val="22"/>
        </w:rPr>
        <w:tab/>
        <w:t>Multa    50%.</w:t>
      </w:r>
    </w:p>
    <w:p w14:paraId="5F727165" w14:textId="77777777" w:rsidR="00D60429" w:rsidRDefault="00D60429" w:rsidP="00D60429">
      <w:pPr>
        <w:tabs>
          <w:tab w:val="center" w:pos="6237"/>
        </w:tabs>
        <w:autoSpaceDE w:val="0"/>
        <w:autoSpaceDN w:val="0"/>
        <w:adjustRightInd w:val="0"/>
        <w:spacing w:after="0" w:line="240" w:lineRule="auto"/>
        <w:jc w:val="both"/>
        <w:rPr>
          <w:rFonts w:ascii="Arial" w:hAnsi="Arial" w:cs="Arial"/>
          <w:b/>
          <w:u w:val="single"/>
        </w:rPr>
      </w:pPr>
      <w:r w:rsidRPr="007663A5">
        <w:rPr>
          <w:rFonts w:ascii="Arial" w:hAnsi="Arial" w:cs="Arial"/>
          <w:b/>
          <w:u w:val="single"/>
        </w:rPr>
        <w:lastRenderedPageBreak/>
        <w:t>FALTA O I</w:t>
      </w:r>
      <w:r w:rsidRPr="001029CA">
        <w:rPr>
          <w:rFonts w:ascii="Arial" w:hAnsi="Arial" w:cs="Arial"/>
          <w:b/>
          <w:u w:val="single"/>
        </w:rPr>
        <w:t>NFRACCIÓN</w:t>
      </w:r>
      <w:r w:rsidRPr="001029CA">
        <w:rPr>
          <w:rFonts w:ascii="Arial" w:hAnsi="Arial" w:cs="Arial"/>
          <w:b/>
        </w:rPr>
        <w:tab/>
      </w:r>
      <w:r w:rsidRPr="001029CA">
        <w:rPr>
          <w:rFonts w:ascii="Arial" w:hAnsi="Arial" w:cs="Arial"/>
          <w:b/>
          <w:u w:val="single"/>
        </w:rPr>
        <w:t>VALOR DE LA MULTA EN RELACIÓN</w:t>
      </w:r>
    </w:p>
    <w:p w14:paraId="447516A5" w14:textId="77777777" w:rsidR="00D60429" w:rsidRPr="001029CA" w:rsidRDefault="00D60429" w:rsidP="00D60429">
      <w:pPr>
        <w:tabs>
          <w:tab w:val="center" w:pos="6237"/>
        </w:tabs>
        <w:autoSpaceDE w:val="0"/>
        <w:autoSpaceDN w:val="0"/>
        <w:adjustRightInd w:val="0"/>
        <w:spacing w:after="0" w:line="240" w:lineRule="auto"/>
        <w:jc w:val="both"/>
        <w:rPr>
          <w:rFonts w:ascii="Arial" w:hAnsi="Arial" w:cs="Arial"/>
          <w:b/>
          <w:u w:val="single"/>
        </w:rPr>
      </w:pPr>
      <w:r>
        <w:rPr>
          <w:rFonts w:ascii="Arial" w:hAnsi="Arial" w:cs="Arial"/>
          <w:b/>
        </w:rPr>
        <w:t xml:space="preserve">                                                                      </w:t>
      </w:r>
      <w:r w:rsidRPr="001029CA">
        <w:rPr>
          <w:rFonts w:ascii="Arial" w:hAnsi="Arial" w:cs="Arial"/>
          <w:b/>
          <w:u w:val="single"/>
        </w:rPr>
        <w:t>A UNA EXPENSA</w:t>
      </w:r>
    </w:p>
    <w:p w14:paraId="09181877" w14:textId="77777777" w:rsidR="00D60429" w:rsidRDefault="00D60429" w:rsidP="001029CA">
      <w:pPr>
        <w:pStyle w:val="Default"/>
        <w:tabs>
          <w:tab w:val="left" w:pos="4253"/>
        </w:tabs>
        <w:rPr>
          <w:rFonts w:ascii="Arial" w:hAnsi="Arial" w:cs="Arial"/>
          <w:color w:val="auto"/>
          <w:sz w:val="22"/>
          <w:szCs w:val="22"/>
        </w:rPr>
      </w:pPr>
    </w:p>
    <w:p w14:paraId="4DFE2BFC" w14:textId="53875015" w:rsidR="005036DE" w:rsidRPr="007663A5" w:rsidRDefault="005036DE"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Medidores</w:t>
      </w:r>
      <w:r w:rsidRPr="007663A5">
        <w:rPr>
          <w:rFonts w:ascii="Arial" w:hAnsi="Arial" w:cs="Arial"/>
          <w:color w:val="auto"/>
          <w:sz w:val="22"/>
          <w:szCs w:val="22"/>
        </w:rPr>
        <w:tab/>
        <w:t xml:space="preserve">Multa    </w:t>
      </w:r>
      <w:r w:rsidR="00EA1576">
        <w:rPr>
          <w:rFonts w:ascii="Arial" w:hAnsi="Arial" w:cs="Arial"/>
          <w:color w:val="auto"/>
          <w:sz w:val="22"/>
          <w:szCs w:val="22"/>
        </w:rPr>
        <w:t>50</w:t>
      </w:r>
      <w:r w:rsidRPr="007663A5">
        <w:rPr>
          <w:rFonts w:ascii="Arial" w:hAnsi="Arial" w:cs="Arial"/>
          <w:color w:val="auto"/>
          <w:sz w:val="22"/>
          <w:szCs w:val="22"/>
        </w:rPr>
        <w:t>%.</w:t>
      </w:r>
    </w:p>
    <w:p w14:paraId="2AEA41DB" w14:textId="77777777" w:rsidR="000917E8" w:rsidRPr="007663A5" w:rsidRDefault="000917E8" w:rsidP="001029CA">
      <w:pPr>
        <w:pStyle w:val="Default"/>
        <w:tabs>
          <w:tab w:val="left" w:pos="4253"/>
        </w:tabs>
        <w:rPr>
          <w:rFonts w:ascii="Arial" w:hAnsi="Arial" w:cs="Arial"/>
          <w:color w:val="auto"/>
          <w:sz w:val="22"/>
          <w:szCs w:val="22"/>
        </w:rPr>
      </w:pPr>
    </w:p>
    <w:p w14:paraId="77ED4A31" w14:textId="4B070954" w:rsidR="00606A29" w:rsidRPr="007663A5" w:rsidRDefault="00606A29" w:rsidP="001029CA">
      <w:pPr>
        <w:pStyle w:val="Default"/>
        <w:tabs>
          <w:tab w:val="left" w:pos="4253"/>
        </w:tabs>
        <w:rPr>
          <w:rFonts w:ascii="Arial" w:hAnsi="Arial" w:cs="Arial"/>
          <w:color w:val="auto"/>
          <w:sz w:val="22"/>
          <w:szCs w:val="22"/>
        </w:rPr>
      </w:pPr>
      <w:r w:rsidRPr="007663A5">
        <w:rPr>
          <w:rFonts w:ascii="Arial" w:hAnsi="Arial" w:cs="Arial"/>
          <w:color w:val="auto"/>
          <w:sz w:val="22"/>
          <w:szCs w:val="22"/>
        </w:rPr>
        <w:t>Limpieza</w:t>
      </w:r>
      <w:r w:rsidRPr="007663A5">
        <w:rPr>
          <w:rFonts w:ascii="Arial" w:hAnsi="Arial" w:cs="Arial"/>
          <w:color w:val="auto"/>
          <w:sz w:val="22"/>
          <w:szCs w:val="22"/>
        </w:rPr>
        <w:tab/>
        <w:t xml:space="preserve">Multa    </w:t>
      </w:r>
      <w:r w:rsidR="00EA1576">
        <w:rPr>
          <w:rFonts w:ascii="Arial" w:hAnsi="Arial" w:cs="Arial"/>
          <w:color w:val="auto"/>
          <w:sz w:val="22"/>
          <w:szCs w:val="22"/>
        </w:rPr>
        <w:t>50</w:t>
      </w:r>
      <w:r w:rsidRPr="007663A5">
        <w:rPr>
          <w:rFonts w:ascii="Arial" w:hAnsi="Arial" w:cs="Arial"/>
          <w:color w:val="auto"/>
          <w:sz w:val="22"/>
          <w:szCs w:val="22"/>
        </w:rPr>
        <w:t>%.</w:t>
      </w:r>
    </w:p>
    <w:p w14:paraId="65443F9F" w14:textId="77777777" w:rsidR="00606A29" w:rsidRDefault="00606A29" w:rsidP="001029CA">
      <w:pPr>
        <w:pStyle w:val="Default"/>
        <w:tabs>
          <w:tab w:val="left" w:pos="4253"/>
        </w:tabs>
        <w:rPr>
          <w:rFonts w:ascii="Arial" w:hAnsi="Arial" w:cs="Arial"/>
          <w:color w:val="auto"/>
          <w:sz w:val="22"/>
          <w:szCs w:val="22"/>
        </w:rPr>
      </w:pPr>
    </w:p>
    <w:p w14:paraId="2903ACA7" w14:textId="0DB2983F" w:rsidR="00606A29" w:rsidRPr="001029CA" w:rsidRDefault="00606A29"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Estacionamiento Operarios.</w:t>
      </w:r>
      <w:r w:rsidRPr="001029CA">
        <w:rPr>
          <w:rFonts w:ascii="Arial" w:hAnsi="Arial" w:cs="Arial"/>
          <w:color w:val="auto"/>
          <w:sz w:val="22"/>
          <w:szCs w:val="22"/>
        </w:rPr>
        <w:tab/>
        <w:t xml:space="preserve">Multa    </w:t>
      </w:r>
      <w:r w:rsidR="00EA1576">
        <w:rPr>
          <w:rFonts w:ascii="Arial" w:hAnsi="Arial" w:cs="Arial"/>
          <w:color w:val="auto"/>
          <w:sz w:val="22"/>
          <w:szCs w:val="22"/>
        </w:rPr>
        <w:t>50</w:t>
      </w:r>
      <w:r w:rsidRPr="001029CA">
        <w:rPr>
          <w:rFonts w:ascii="Arial" w:hAnsi="Arial" w:cs="Arial"/>
          <w:color w:val="auto"/>
          <w:sz w:val="22"/>
          <w:szCs w:val="22"/>
        </w:rPr>
        <w:t>%.</w:t>
      </w:r>
    </w:p>
    <w:p w14:paraId="0D0353BE" w14:textId="77777777" w:rsidR="00606A29" w:rsidRPr="001029CA" w:rsidRDefault="00606A29" w:rsidP="001029CA">
      <w:pPr>
        <w:pStyle w:val="Default"/>
        <w:tabs>
          <w:tab w:val="left" w:pos="4253"/>
        </w:tabs>
        <w:rPr>
          <w:rFonts w:ascii="Arial" w:hAnsi="Arial" w:cs="Arial"/>
          <w:color w:val="auto"/>
          <w:sz w:val="22"/>
          <w:szCs w:val="22"/>
        </w:rPr>
      </w:pPr>
    </w:p>
    <w:p w14:paraId="53B06807" w14:textId="77777777"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Horarios</w:t>
      </w:r>
      <w:r w:rsidRPr="001029CA">
        <w:rPr>
          <w:rFonts w:ascii="Arial" w:hAnsi="Arial" w:cs="Arial"/>
          <w:color w:val="auto"/>
          <w:sz w:val="22"/>
          <w:szCs w:val="22"/>
        </w:rPr>
        <w:tab/>
        <w:t>Multa    50%.</w:t>
      </w:r>
    </w:p>
    <w:p w14:paraId="3193C3BD" w14:textId="77777777" w:rsidR="00FE67AB" w:rsidRPr="001029CA" w:rsidRDefault="00FE67AB" w:rsidP="001029CA">
      <w:pPr>
        <w:pStyle w:val="Default"/>
        <w:tabs>
          <w:tab w:val="left" w:pos="4253"/>
        </w:tabs>
        <w:rPr>
          <w:rFonts w:ascii="Arial" w:hAnsi="Arial" w:cs="Arial"/>
          <w:color w:val="auto"/>
          <w:sz w:val="22"/>
          <w:szCs w:val="22"/>
        </w:rPr>
      </w:pPr>
    </w:p>
    <w:p w14:paraId="0CC8F26B" w14:textId="490D3E8E"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Obra sin Autorización.</w:t>
      </w:r>
      <w:r w:rsidRPr="001029CA">
        <w:rPr>
          <w:rFonts w:ascii="Arial" w:hAnsi="Arial" w:cs="Arial"/>
          <w:color w:val="auto"/>
          <w:sz w:val="22"/>
          <w:szCs w:val="22"/>
        </w:rPr>
        <w:tab/>
        <w:t xml:space="preserve">Suspensión de </w:t>
      </w:r>
      <w:r w:rsidR="009922DB" w:rsidRPr="001029CA">
        <w:rPr>
          <w:rFonts w:ascii="Arial" w:hAnsi="Arial" w:cs="Arial"/>
          <w:color w:val="auto"/>
          <w:sz w:val="22"/>
          <w:szCs w:val="22"/>
        </w:rPr>
        <w:t>Obra -</w:t>
      </w:r>
      <w:r w:rsidRPr="001029CA">
        <w:rPr>
          <w:rFonts w:ascii="Arial" w:hAnsi="Arial" w:cs="Arial"/>
          <w:color w:val="auto"/>
          <w:sz w:val="22"/>
          <w:szCs w:val="22"/>
        </w:rPr>
        <w:t xml:space="preserve">    Multa   100%.</w:t>
      </w:r>
    </w:p>
    <w:p w14:paraId="1408B4A9" w14:textId="77777777" w:rsidR="00FE67AB" w:rsidRPr="001029CA" w:rsidRDefault="00FE67AB" w:rsidP="001029CA">
      <w:pPr>
        <w:pStyle w:val="Default"/>
        <w:tabs>
          <w:tab w:val="left" w:pos="4253"/>
        </w:tabs>
        <w:rPr>
          <w:rFonts w:ascii="Arial" w:hAnsi="Arial" w:cs="Arial"/>
          <w:color w:val="auto"/>
          <w:sz w:val="22"/>
          <w:szCs w:val="22"/>
        </w:rPr>
      </w:pPr>
    </w:p>
    <w:p w14:paraId="2D077D4E" w14:textId="607820A0"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Modificación de proyecto.</w:t>
      </w:r>
      <w:r w:rsidRPr="001029CA">
        <w:rPr>
          <w:rFonts w:ascii="Arial" w:hAnsi="Arial" w:cs="Arial"/>
          <w:color w:val="auto"/>
          <w:sz w:val="22"/>
          <w:szCs w:val="22"/>
        </w:rPr>
        <w:tab/>
        <w:t xml:space="preserve">Suspensión de </w:t>
      </w:r>
      <w:r w:rsidR="009922DB" w:rsidRPr="001029CA">
        <w:rPr>
          <w:rFonts w:ascii="Arial" w:hAnsi="Arial" w:cs="Arial"/>
          <w:color w:val="auto"/>
          <w:sz w:val="22"/>
          <w:szCs w:val="22"/>
        </w:rPr>
        <w:t>Obra -</w:t>
      </w:r>
      <w:r w:rsidRPr="001029CA">
        <w:rPr>
          <w:rFonts w:ascii="Arial" w:hAnsi="Arial" w:cs="Arial"/>
          <w:color w:val="auto"/>
          <w:sz w:val="22"/>
          <w:szCs w:val="22"/>
        </w:rPr>
        <w:t xml:space="preserve">    Multa   100%.</w:t>
      </w:r>
    </w:p>
    <w:p w14:paraId="135EDEDF" w14:textId="77777777" w:rsidR="00FE67AB" w:rsidRPr="001029CA" w:rsidRDefault="00FE67AB" w:rsidP="001029CA">
      <w:pPr>
        <w:pStyle w:val="Default"/>
        <w:tabs>
          <w:tab w:val="left" w:pos="4253"/>
        </w:tabs>
        <w:rPr>
          <w:rFonts w:ascii="Arial" w:hAnsi="Arial" w:cs="Arial"/>
          <w:color w:val="auto"/>
          <w:sz w:val="22"/>
          <w:szCs w:val="22"/>
        </w:rPr>
      </w:pPr>
    </w:p>
    <w:p w14:paraId="3998DA11" w14:textId="77777777"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Acopio fuera de Obra.</w:t>
      </w:r>
      <w:r w:rsidRPr="001029CA">
        <w:rPr>
          <w:rFonts w:ascii="Arial" w:hAnsi="Arial" w:cs="Arial"/>
          <w:color w:val="auto"/>
          <w:sz w:val="22"/>
          <w:szCs w:val="22"/>
        </w:rPr>
        <w:tab/>
        <w:t>Multa    50%.</w:t>
      </w:r>
    </w:p>
    <w:p w14:paraId="37F29BD6" w14:textId="77777777" w:rsidR="00FE67AB" w:rsidRPr="001029CA" w:rsidRDefault="00FE67AB" w:rsidP="001029CA">
      <w:pPr>
        <w:pStyle w:val="Default"/>
        <w:tabs>
          <w:tab w:val="left" w:pos="4253"/>
        </w:tabs>
        <w:rPr>
          <w:rFonts w:ascii="Arial" w:hAnsi="Arial" w:cs="Arial"/>
          <w:color w:val="auto"/>
          <w:sz w:val="22"/>
          <w:szCs w:val="22"/>
        </w:rPr>
      </w:pPr>
    </w:p>
    <w:p w14:paraId="71513C87" w14:textId="77777777"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Falta mantenimiento Obra.</w:t>
      </w:r>
      <w:r w:rsidRPr="001029CA">
        <w:rPr>
          <w:rFonts w:ascii="Arial" w:hAnsi="Arial" w:cs="Arial"/>
          <w:color w:val="auto"/>
          <w:sz w:val="22"/>
          <w:szCs w:val="22"/>
        </w:rPr>
        <w:tab/>
        <w:t>Apercibimiento / Ejecución del mismo.</w:t>
      </w:r>
    </w:p>
    <w:p w14:paraId="548BF470" w14:textId="77777777" w:rsidR="00FE67AB" w:rsidRPr="001029CA" w:rsidRDefault="00FE67AB" w:rsidP="001029CA">
      <w:pPr>
        <w:pStyle w:val="Default"/>
        <w:tabs>
          <w:tab w:val="left" w:pos="4253"/>
        </w:tabs>
        <w:rPr>
          <w:rFonts w:ascii="Arial" w:hAnsi="Arial" w:cs="Arial"/>
          <w:color w:val="auto"/>
          <w:sz w:val="22"/>
          <w:szCs w:val="22"/>
        </w:rPr>
      </w:pPr>
    </w:p>
    <w:p w14:paraId="182D4E06" w14:textId="57755C50"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Medianeras.</w:t>
      </w:r>
      <w:r w:rsidRPr="001029CA">
        <w:rPr>
          <w:rFonts w:ascii="Arial" w:hAnsi="Arial" w:cs="Arial"/>
          <w:color w:val="auto"/>
          <w:sz w:val="22"/>
          <w:szCs w:val="22"/>
        </w:rPr>
        <w:tab/>
        <w:t xml:space="preserve">Suspensión de </w:t>
      </w:r>
      <w:r w:rsidR="009922DB" w:rsidRPr="001029CA">
        <w:rPr>
          <w:rFonts w:ascii="Arial" w:hAnsi="Arial" w:cs="Arial"/>
          <w:color w:val="auto"/>
          <w:sz w:val="22"/>
          <w:szCs w:val="22"/>
        </w:rPr>
        <w:t>Obra -</w:t>
      </w:r>
      <w:r w:rsidRPr="001029CA">
        <w:rPr>
          <w:rFonts w:ascii="Arial" w:hAnsi="Arial" w:cs="Arial"/>
          <w:color w:val="auto"/>
          <w:sz w:val="22"/>
          <w:szCs w:val="22"/>
        </w:rPr>
        <w:t xml:space="preserve">    Multa   100%.</w:t>
      </w:r>
    </w:p>
    <w:p w14:paraId="1D16EDC9" w14:textId="77777777" w:rsidR="00FE67AB" w:rsidRPr="001029CA" w:rsidRDefault="00FE67AB" w:rsidP="001029CA">
      <w:pPr>
        <w:pStyle w:val="Default"/>
        <w:tabs>
          <w:tab w:val="left" w:pos="4253"/>
        </w:tabs>
        <w:rPr>
          <w:rFonts w:ascii="Arial" w:hAnsi="Arial" w:cs="Arial"/>
          <w:color w:val="auto"/>
          <w:sz w:val="22"/>
          <w:szCs w:val="22"/>
        </w:rPr>
      </w:pPr>
    </w:p>
    <w:p w14:paraId="13ACF4F0" w14:textId="257669BC"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Construcción Retiro</w:t>
      </w:r>
      <w:r w:rsidRPr="001029CA">
        <w:rPr>
          <w:rFonts w:ascii="Arial" w:hAnsi="Arial" w:cs="Arial"/>
          <w:color w:val="auto"/>
          <w:sz w:val="22"/>
          <w:szCs w:val="22"/>
        </w:rPr>
        <w:tab/>
        <w:t xml:space="preserve">Suspensión de </w:t>
      </w:r>
      <w:r w:rsidR="009922DB" w:rsidRPr="001029CA">
        <w:rPr>
          <w:rFonts w:ascii="Arial" w:hAnsi="Arial" w:cs="Arial"/>
          <w:color w:val="auto"/>
          <w:sz w:val="22"/>
          <w:szCs w:val="22"/>
        </w:rPr>
        <w:t>Obra -</w:t>
      </w:r>
      <w:r w:rsidRPr="001029CA">
        <w:rPr>
          <w:rFonts w:ascii="Arial" w:hAnsi="Arial" w:cs="Arial"/>
          <w:color w:val="auto"/>
          <w:sz w:val="22"/>
          <w:szCs w:val="22"/>
        </w:rPr>
        <w:t xml:space="preserve">    Multa   100%.</w:t>
      </w:r>
    </w:p>
    <w:p w14:paraId="6D3D6883" w14:textId="77777777" w:rsidR="00FE67AB" w:rsidRPr="001029CA" w:rsidRDefault="00FE67AB" w:rsidP="001029CA">
      <w:pPr>
        <w:pStyle w:val="Default"/>
        <w:tabs>
          <w:tab w:val="left" w:pos="4253"/>
        </w:tabs>
        <w:rPr>
          <w:rFonts w:ascii="Arial" w:hAnsi="Arial" w:cs="Arial"/>
          <w:color w:val="auto"/>
          <w:sz w:val="22"/>
          <w:szCs w:val="22"/>
        </w:rPr>
      </w:pPr>
    </w:p>
    <w:p w14:paraId="67DF54CF" w14:textId="77777777"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Personal de Obra</w:t>
      </w:r>
      <w:r w:rsidRPr="001029CA">
        <w:rPr>
          <w:rFonts w:ascii="Arial" w:hAnsi="Arial" w:cs="Arial"/>
          <w:color w:val="auto"/>
          <w:sz w:val="22"/>
          <w:szCs w:val="22"/>
        </w:rPr>
        <w:tab/>
        <w:t>No Ingresa a Obra.</w:t>
      </w:r>
    </w:p>
    <w:p w14:paraId="7DC586B3" w14:textId="77777777" w:rsidR="00FE67AB" w:rsidRPr="001029CA" w:rsidRDefault="00FE67AB" w:rsidP="001029CA">
      <w:pPr>
        <w:pStyle w:val="Default"/>
        <w:tabs>
          <w:tab w:val="left" w:pos="4253"/>
        </w:tabs>
        <w:rPr>
          <w:rFonts w:ascii="Arial" w:hAnsi="Arial" w:cs="Arial"/>
          <w:color w:val="auto"/>
          <w:sz w:val="22"/>
          <w:szCs w:val="22"/>
        </w:rPr>
      </w:pPr>
    </w:p>
    <w:p w14:paraId="1DCD8ABF" w14:textId="77777777"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Seguridad</w:t>
      </w:r>
      <w:r w:rsidRPr="001029CA">
        <w:rPr>
          <w:rFonts w:ascii="Arial" w:hAnsi="Arial" w:cs="Arial"/>
          <w:color w:val="auto"/>
          <w:sz w:val="22"/>
          <w:szCs w:val="22"/>
        </w:rPr>
        <w:tab/>
        <w:t>Multa    50%.</w:t>
      </w:r>
    </w:p>
    <w:p w14:paraId="715095D4" w14:textId="77777777" w:rsidR="00FE67AB" w:rsidRPr="001029CA" w:rsidRDefault="00FE67AB" w:rsidP="001029CA">
      <w:pPr>
        <w:pStyle w:val="Default"/>
        <w:tabs>
          <w:tab w:val="left" w:pos="4253"/>
        </w:tabs>
        <w:rPr>
          <w:rFonts w:ascii="Arial" w:hAnsi="Arial" w:cs="Arial"/>
          <w:color w:val="auto"/>
          <w:sz w:val="22"/>
          <w:szCs w:val="22"/>
        </w:rPr>
      </w:pPr>
    </w:p>
    <w:p w14:paraId="3B90DB0E" w14:textId="77777777" w:rsidR="00FE67AB" w:rsidRPr="001029CA" w:rsidRDefault="00FE67AB"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Daños a Terceros o Sociedad.</w:t>
      </w:r>
      <w:r w:rsidRPr="001029CA">
        <w:rPr>
          <w:rFonts w:ascii="Arial" w:hAnsi="Arial" w:cs="Arial"/>
          <w:color w:val="auto"/>
          <w:sz w:val="22"/>
          <w:szCs w:val="22"/>
        </w:rPr>
        <w:tab/>
        <w:t>Apercibimiento -</w:t>
      </w:r>
    </w:p>
    <w:p w14:paraId="3F30776F" w14:textId="77777777" w:rsidR="009A0D05" w:rsidRPr="001029CA" w:rsidRDefault="009A0D05" w:rsidP="00FE67AB">
      <w:pPr>
        <w:pStyle w:val="Default"/>
        <w:ind w:left="4248"/>
        <w:rPr>
          <w:rFonts w:ascii="Arial" w:hAnsi="Arial" w:cs="Arial"/>
          <w:color w:val="auto"/>
          <w:sz w:val="22"/>
          <w:szCs w:val="22"/>
        </w:rPr>
      </w:pPr>
      <w:r w:rsidRPr="001029CA">
        <w:rPr>
          <w:rFonts w:ascii="Arial" w:hAnsi="Arial" w:cs="Arial"/>
          <w:color w:val="auto"/>
          <w:sz w:val="22"/>
          <w:szCs w:val="22"/>
        </w:rPr>
        <w:t>Suspensión de Obra</w:t>
      </w:r>
    </w:p>
    <w:p w14:paraId="4162C4E0" w14:textId="77777777" w:rsidR="00FE67AB" w:rsidRPr="001029CA" w:rsidRDefault="009A0D05" w:rsidP="009A0D05">
      <w:pPr>
        <w:pStyle w:val="Default"/>
        <w:ind w:left="4248"/>
        <w:rPr>
          <w:rFonts w:ascii="Arial" w:hAnsi="Arial" w:cs="Arial"/>
          <w:color w:val="auto"/>
          <w:sz w:val="22"/>
          <w:szCs w:val="22"/>
        </w:rPr>
      </w:pPr>
      <w:r w:rsidRPr="001029CA">
        <w:rPr>
          <w:rFonts w:ascii="Arial" w:hAnsi="Arial" w:cs="Arial"/>
          <w:color w:val="auto"/>
          <w:sz w:val="22"/>
          <w:szCs w:val="22"/>
        </w:rPr>
        <w:t>Tiempo dispuesto para solucionar.</w:t>
      </w:r>
      <w:r w:rsidR="00FE67AB" w:rsidRPr="001029CA">
        <w:rPr>
          <w:rFonts w:ascii="Arial" w:hAnsi="Arial" w:cs="Arial"/>
          <w:color w:val="auto"/>
          <w:sz w:val="22"/>
          <w:szCs w:val="22"/>
        </w:rPr>
        <w:t xml:space="preserve"> </w:t>
      </w:r>
    </w:p>
    <w:p w14:paraId="0527A044" w14:textId="77777777" w:rsidR="00606A29" w:rsidRPr="001029CA" w:rsidRDefault="00606A29" w:rsidP="001029CA">
      <w:pPr>
        <w:pStyle w:val="Default"/>
        <w:rPr>
          <w:rFonts w:ascii="Arial" w:hAnsi="Arial" w:cs="Arial"/>
          <w:color w:val="auto"/>
          <w:sz w:val="22"/>
          <w:szCs w:val="22"/>
        </w:rPr>
      </w:pPr>
    </w:p>
    <w:p w14:paraId="075EF488" w14:textId="77777777" w:rsidR="003014F8" w:rsidRPr="00D60429" w:rsidRDefault="003014F8" w:rsidP="00E83E83">
      <w:pPr>
        <w:pStyle w:val="Ttulo1"/>
        <w:rPr>
          <w:color w:val="002060"/>
        </w:rPr>
      </w:pPr>
      <w:bookmarkStart w:id="179" w:name="_Toc71185461"/>
      <w:r w:rsidRPr="00D60429">
        <w:rPr>
          <w:color w:val="002060"/>
        </w:rPr>
        <w:t xml:space="preserve">CAPITULO </w:t>
      </w:r>
      <w:r w:rsidR="000248D2" w:rsidRPr="00D60429">
        <w:rPr>
          <w:color w:val="002060"/>
        </w:rPr>
        <w:t>IX</w:t>
      </w:r>
      <w:r w:rsidRPr="00D60429">
        <w:rPr>
          <w:color w:val="002060"/>
        </w:rPr>
        <w:t xml:space="preserve"> -   REINCIDENCIA</w:t>
      </w:r>
      <w:bookmarkEnd w:id="179"/>
    </w:p>
    <w:p w14:paraId="4DE832C4" w14:textId="77777777" w:rsidR="00606A29" w:rsidRPr="00D60429" w:rsidRDefault="00606A29" w:rsidP="00E83E83">
      <w:pPr>
        <w:pStyle w:val="Ttulo2"/>
        <w:rPr>
          <w:b/>
        </w:rPr>
      </w:pPr>
      <w:bookmarkStart w:id="180" w:name="_Toc71185462"/>
      <w:r w:rsidRPr="00D60429">
        <w:rPr>
          <w:b/>
        </w:rPr>
        <w:t xml:space="preserve">ARTICULO </w:t>
      </w:r>
      <w:r w:rsidR="002661D5" w:rsidRPr="00D60429">
        <w:rPr>
          <w:b/>
        </w:rPr>
        <w:t>XVIII</w:t>
      </w:r>
      <w:r w:rsidR="001029CA" w:rsidRPr="00D60429">
        <w:rPr>
          <w:b/>
        </w:rPr>
        <w:t>:</w:t>
      </w:r>
      <w:bookmarkEnd w:id="180"/>
    </w:p>
    <w:p w14:paraId="5FF0679C" w14:textId="77777777" w:rsidR="009A0D05" w:rsidRPr="00FE67AB" w:rsidRDefault="009A0D05" w:rsidP="00FE67AB"/>
    <w:p w14:paraId="24C3C6C8" w14:textId="77777777" w:rsidR="009A0D05" w:rsidRPr="001029CA" w:rsidRDefault="009A0D05" w:rsidP="001029CA">
      <w:pPr>
        <w:ind w:firstLine="426"/>
        <w:rPr>
          <w:rFonts w:ascii="Arial" w:hAnsi="Arial" w:cs="Arial"/>
        </w:rPr>
      </w:pPr>
      <w:r w:rsidRPr="001029CA">
        <w:rPr>
          <w:rFonts w:ascii="Arial" w:hAnsi="Arial" w:cs="Arial"/>
        </w:rPr>
        <w:t>La residencia prescribe al año de la primera multa de la misma infracción.</w:t>
      </w:r>
    </w:p>
    <w:p w14:paraId="05ADAAD8" w14:textId="77777777" w:rsidR="009A0D05" w:rsidRPr="001029CA" w:rsidRDefault="009A0D05"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Primera Reincidencia</w:t>
      </w:r>
      <w:r w:rsidRPr="001029CA">
        <w:rPr>
          <w:rFonts w:ascii="Arial" w:hAnsi="Arial" w:cs="Arial"/>
          <w:color w:val="auto"/>
          <w:sz w:val="22"/>
          <w:szCs w:val="22"/>
        </w:rPr>
        <w:tab/>
        <w:t>Multa 100%.</w:t>
      </w:r>
    </w:p>
    <w:p w14:paraId="727FDF2E" w14:textId="77777777" w:rsidR="001029CA" w:rsidRPr="001029CA" w:rsidRDefault="001029CA" w:rsidP="001029CA">
      <w:pPr>
        <w:pStyle w:val="Default"/>
        <w:tabs>
          <w:tab w:val="left" w:pos="4253"/>
        </w:tabs>
        <w:rPr>
          <w:rFonts w:ascii="Arial" w:hAnsi="Arial" w:cs="Arial"/>
          <w:color w:val="auto"/>
          <w:sz w:val="22"/>
          <w:szCs w:val="22"/>
        </w:rPr>
      </w:pPr>
    </w:p>
    <w:p w14:paraId="2EA1E930" w14:textId="77777777" w:rsidR="009A0D05" w:rsidRPr="001029CA" w:rsidRDefault="009A0D05"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Segunda Reincidencia</w:t>
      </w:r>
      <w:r w:rsidRPr="001029CA">
        <w:rPr>
          <w:rFonts w:ascii="Arial" w:hAnsi="Arial" w:cs="Arial"/>
          <w:color w:val="auto"/>
          <w:sz w:val="22"/>
          <w:szCs w:val="22"/>
        </w:rPr>
        <w:tab/>
        <w:t>Multa 200%.</w:t>
      </w:r>
    </w:p>
    <w:p w14:paraId="147BAB7C" w14:textId="77777777" w:rsidR="001029CA" w:rsidRPr="001029CA" w:rsidRDefault="001029CA" w:rsidP="001029CA">
      <w:pPr>
        <w:pStyle w:val="Default"/>
        <w:tabs>
          <w:tab w:val="left" w:pos="4253"/>
        </w:tabs>
        <w:rPr>
          <w:rFonts w:ascii="Arial" w:hAnsi="Arial" w:cs="Arial"/>
          <w:color w:val="auto"/>
          <w:sz w:val="22"/>
          <w:szCs w:val="22"/>
        </w:rPr>
      </w:pPr>
    </w:p>
    <w:p w14:paraId="676E6DBD" w14:textId="77777777" w:rsidR="001029CA" w:rsidRPr="001029CA" w:rsidRDefault="009A0D05"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Tercera</w:t>
      </w:r>
      <w:r w:rsidR="00234314" w:rsidRPr="001029CA">
        <w:rPr>
          <w:rFonts w:ascii="Arial" w:hAnsi="Arial" w:cs="Arial"/>
          <w:color w:val="auto"/>
          <w:sz w:val="22"/>
          <w:szCs w:val="22"/>
        </w:rPr>
        <w:t xml:space="preserve"> </w:t>
      </w:r>
      <w:r w:rsidRPr="001029CA">
        <w:rPr>
          <w:rFonts w:ascii="Arial" w:hAnsi="Arial" w:cs="Arial"/>
          <w:color w:val="auto"/>
          <w:sz w:val="22"/>
          <w:szCs w:val="22"/>
        </w:rPr>
        <w:t>Reincidencia.</w:t>
      </w:r>
      <w:r w:rsidRPr="001029CA">
        <w:rPr>
          <w:rFonts w:ascii="Arial" w:hAnsi="Arial" w:cs="Arial"/>
          <w:color w:val="auto"/>
          <w:sz w:val="22"/>
          <w:szCs w:val="22"/>
        </w:rPr>
        <w:tab/>
        <w:t>Multa /Suspensión de Obra y acciones</w:t>
      </w:r>
    </w:p>
    <w:p w14:paraId="1274E69F" w14:textId="77777777" w:rsidR="009A0D05" w:rsidRPr="001029CA" w:rsidRDefault="001029CA" w:rsidP="001029CA">
      <w:pPr>
        <w:pStyle w:val="Default"/>
        <w:tabs>
          <w:tab w:val="left" w:pos="4253"/>
        </w:tabs>
        <w:rPr>
          <w:rFonts w:ascii="Arial" w:hAnsi="Arial" w:cs="Arial"/>
          <w:color w:val="auto"/>
          <w:sz w:val="22"/>
          <w:szCs w:val="22"/>
        </w:rPr>
      </w:pPr>
      <w:r w:rsidRPr="001029CA">
        <w:rPr>
          <w:rFonts w:ascii="Arial" w:hAnsi="Arial" w:cs="Arial"/>
          <w:color w:val="auto"/>
          <w:sz w:val="22"/>
          <w:szCs w:val="22"/>
        </w:rPr>
        <w:tab/>
      </w:r>
      <w:r w:rsidR="009A0D05" w:rsidRPr="001029CA">
        <w:rPr>
          <w:rFonts w:ascii="Arial" w:hAnsi="Arial" w:cs="Arial"/>
          <w:color w:val="auto"/>
          <w:sz w:val="22"/>
          <w:szCs w:val="22"/>
        </w:rPr>
        <w:t>a ser determinadas por el Directorio.</w:t>
      </w:r>
    </w:p>
    <w:sectPr w:rsidR="009A0D05" w:rsidRPr="001029CA" w:rsidSect="006A2238">
      <w:headerReference w:type="default" r:id="rId13"/>
      <w:pgSz w:w="11907" w:h="16840" w:code="9"/>
      <w:pgMar w:top="226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Miguel E. Ruiz" w:date="2020-04-07T15:36:00Z" w:initials="MR">
    <w:p w14:paraId="1D90DBDF" w14:textId="28D20B0E" w:rsidR="008C31C2" w:rsidRDefault="008C31C2">
      <w:pPr>
        <w:pStyle w:val="Textocomentario"/>
      </w:pPr>
      <w:r>
        <w:rPr>
          <w:rStyle w:val="Refdecomentario"/>
        </w:rPr>
        <w:annotationRef/>
      </w:r>
      <w:r>
        <w:t>SUGIERO MODIFICAR EL CRITERIO POR EL SIGUIENTE: Las alturas se toman desde el nivel del terreno natural a partir de la cota promedio del lote tomada entre las cotas dominantes extremas.</w:t>
      </w:r>
    </w:p>
  </w:comment>
  <w:comment w:id="32" w:author="Miguel E. Ruiz" w:date="2020-04-07T15:36:00Z" w:initials="MR">
    <w:p w14:paraId="38AD278B" w14:textId="35287EF1" w:rsidR="008C31C2" w:rsidRDefault="008C31C2">
      <w:pPr>
        <w:pStyle w:val="Textocomentario"/>
      </w:pPr>
      <w:r>
        <w:rPr>
          <w:rStyle w:val="Refdecomentario"/>
        </w:rPr>
        <w:annotationRef/>
      </w:r>
      <w:r>
        <w:t>SUGIERO QUITAR ESTA POSIBLIDAD PARA CERRAMIENTO DEFINITIVO, PERO SÍ PODRÍA SER PARA TEMPORARIO Y COLOCAR QUE LOS CERCOS VERDES DEBEN SER LA PRIMERA Y MEJOR OPCIÓN.</w:t>
      </w:r>
    </w:p>
  </w:comment>
  <w:comment w:id="62" w:author="Miguel E. Ruiz" w:date="2020-04-07T15:36:00Z" w:initials="MR">
    <w:p w14:paraId="0B62E24F" w14:textId="77777777" w:rsidR="008C31C2" w:rsidRDefault="008C31C2" w:rsidP="00EA1A5D">
      <w:pPr>
        <w:pStyle w:val="Textocomentario"/>
      </w:pPr>
      <w:r>
        <w:rPr>
          <w:rStyle w:val="Refdecomentario"/>
        </w:rPr>
        <w:annotationRef/>
      </w:r>
      <w:r>
        <w:t>SUGIERO AGREGAR ESTE PÁRRAFO PORQUE, DE LO CONTRARIO, EL ÚLTIM PUNTO DEL ARTÍCULO XI QUEDARÍA INCONSISTENTE.</w:t>
      </w:r>
    </w:p>
  </w:comment>
  <w:comment w:id="79" w:author="Miguel E. Ruiz" w:date="2020-04-07T15:36:00Z" w:initials="MR">
    <w:p w14:paraId="23B28A93" w14:textId="6E1BF704" w:rsidR="008C31C2" w:rsidRDefault="008C31C2">
      <w:pPr>
        <w:pStyle w:val="Textocomentario"/>
      </w:pPr>
      <w:r>
        <w:rPr>
          <w:rStyle w:val="Refdecomentario"/>
        </w:rPr>
        <w:annotationRef/>
      </w:r>
      <w:r>
        <w:t>ME PARECE QUE ESTO ES REDUNDANTE YA QUE SE PIDEN PLANOS VISADO POR EL MUNICIPIO</w:t>
      </w:r>
    </w:p>
  </w:comment>
  <w:comment w:id="103" w:author="Miguel E. Ruiz" w:date="2020-04-07T15:36:00Z" w:initials="MR">
    <w:p w14:paraId="70FDCB66" w14:textId="60E06F98" w:rsidR="008C31C2" w:rsidRDefault="008C31C2">
      <w:pPr>
        <w:pStyle w:val="Textocomentario"/>
      </w:pPr>
      <w:r>
        <w:rPr>
          <w:rStyle w:val="Refdecomentario"/>
        </w:rPr>
        <w:annotationRef/>
      </w:r>
      <w:r>
        <w:t>AQUÍ SE PUEDE ACEPTAR LA VISACIÓN “PREVIA” PARA NO HACER PERDER TIEMPO AL PROPIETARIO</w:t>
      </w:r>
    </w:p>
  </w:comment>
  <w:comment w:id="104" w:author="Miguel E. Ruiz" w:date="2020-04-07T15:36:00Z" w:initials="MR">
    <w:p w14:paraId="749EB24B" w14:textId="7B8AD48A" w:rsidR="008C31C2" w:rsidRDefault="008C31C2">
      <w:pPr>
        <w:pStyle w:val="Textocomentario"/>
      </w:pPr>
      <w:r>
        <w:rPr>
          <w:rStyle w:val="Refdecomentario"/>
        </w:rPr>
        <w:annotationRef/>
      </w:r>
      <w:r>
        <w:t>SUGIERO ELIMINAR ESTE PUNTO YA QUE ESTÁ DESARROLLADO EN EL INCISO b DEL ARTÍCULO XII</w:t>
      </w:r>
    </w:p>
  </w:comment>
  <w:comment w:id="148" w:author="Miguel E. Ruiz" w:date="2020-04-07T15:36:00Z" w:initials="MR">
    <w:p w14:paraId="66CB9577" w14:textId="73CD5863" w:rsidR="008C31C2" w:rsidRPr="00D86B98" w:rsidRDefault="008C31C2">
      <w:pPr>
        <w:pStyle w:val="Textocomentario"/>
        <w:rPr>
          <w:lang w:val="es-MX"/>
        </w:rPr>
      </w:pPr>
      <w:r>
        <w:rPr>
          <w:rStyle w:val="Refdecomentario"/>
        </w:rPr>
        <w:annotationRef/>
      </w:r>
      <w:r>
        <w:t>SUGIERO QUITAR, YA QUE EST</w:t>
      </w:r>
      <w:r w:rsidRPr="00D86B98">
        <w:rPr>
          <w:lang w:val="es-MX"/>
        </w:rPr>
        <w:t xml:space="preserve">Á REPETIDO EL INC. </w:t>
      </w:r>
      <w:r>
        <w:rPr>
          <w:lang w:val="es-MX"/>
        </w:rPr>
        <w:t>d DEL ARTÍCULO XI</w:t>
      </w:r>
    </w:p>
  </w:comment>
  <w:comment w:id="151" w:author="Miguel E. Ruiz" w:date="2020-04-07T15:36:00Z" w:initials="MR">
    <w:p w14:paraId="0BE4FCC5" w14:textId="230272C8" w:rsidR="008C31C2" w:rsidRDefault="008C31C2">
      <w:pPr>
        <w:pStyle w:val="Textocomentario"/>
      </w:pPr>
      <w:r>
        <w:rPr>
          <w:rStyle w:val="Refdecomentario"/>
        </w:rPr>
        <w:annotationRef/>
      </w:r>
      <w:r>
        <w:t>SUGIERO CAMBIAR EL EJEMPLO PORQUE SI ALGUIEN PONE EN VENTA SU PROPIEDAD NO PUEDE NEGÁRSELE EL DERECHO DE PUBLICARLO EN SU CASA.</w:t>
      </w:r>
    </w:p>
  </w:comment>
  <w:comment w:id="178" w:author="Miguel E. Ruiz" w:date="2020-04-07T15:36:00Z" w:initials="MR">
    <w:p w14:paraId="0DDBC186" w14:textId="3604553C" w:rsidR="008C31C2" w:rsidRDefault="008C31C2">
      <w:pPr>
        <w:pStyle w:val="Textocomentario"/>
      </w:pPr>
      <w:r>
        <w:rPr>
          <w:rStyle w:val="Refdecomentario"/>
        </w:rPr>
        <w:annotationRef/>
      </w:r>
      <w:r>
        <w:t>NO QUEDA CLARO CÓMO ES LA FALTA.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90DBDF" w15:done="0"/>
  <w15:commentEx w15:paraId="38AD278B" w15:done="0"/>
  <w15:commentEx w15:paraId="0B62E24F" w15:done="0"/>
  <w15:commentEx w15:paraId="23B28A93" w15:done="0"/>
  <w15:commentEx w15:paraId="70FDCB66" w15:done="0"/>
  <w15:commentEx w15:paraId="749EB24B" w15:done="0"/>
  <w15:commentEx w15:paraId="66CB9577" w15:done="0"/>
  <w15:commentEx w15:paraId="0BE4FCC5" w15:done="0"/>
  <w15:commentEx w15:paraId="0DDBC1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0DBDF" w16cid:durableId="2416AAD1"/>
  <w16cid:commentId w16cid:paraId="38AD278B" w16cid:durableId="2416AAD2"/>
  <w16cid:commentId w16cid:paraId="0B62E24F" w16cid:durableId="2416AAD3"/>
  <w16cid:commentId w16cid:paraId="23B28A93" w16cid:durableId="2416AAD4"/>
  <w16cid:commentId w16cid:paraId="70FDCB66" w16cid:durableId="2416AAD5"/>
  <w16cid:commentId w16cid:paraId="749EB24B" w16cid:durableId="2416AAD6"/>
  <w16cid:commentId w16cid:paraId="66CB9577" w16cid:durableId="2416AAD7"/>
  <w16cid:commentId w16cid:paraId="0BE4FCC5" w16cid:durableId="2416AAD8"/>
  <w16cid:commentId w16cid:paraId="0DDBC186" w16cid:durableId="2416A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F6C8" w14:textId="77777777" w:rsidR="00982437" w:rsidRDefault="00982437" w:rsidP="00484055">
      <w:pPr>
        <w:spacing w:after="0" w:line="240" w:lineRule="auto"/>
      </w:pPr>
      <w:r>
        <w:separator/>
      </w:r>
    </w:p>
  </w:endnote>
  <w:endnote w:type="continuationSeparator" w:id="0">
    <w:p w14:paraId="6DEAFC27" w14:textId="77777777" w:rsidR="00982437" w:rsidRDefault="00982437" w:rsidP="0048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21493"/>
      <w:docPartObj>
        <w:docPartGallery w:val="Page Numbers (Bottom of Page)"/>
        <w:docPartUnique/>
      </w:docPartObj>
    </w:sdtPr>
    <w:sdtEndPr>
      <w:rPr>
        <w:rFonts w:ascii="Arial" w:hAnsi="Arial" w:cs="Arial"/>
        <w:sz w:val="18"/>
      </w:rPr>
    </w:sdtEndPr>
    <w:sdtContent>
      <w:p w14:paraId="401413E8" w14:textId="24EEA27B" w:rsidR="008C31C2" w:rsidRPr="00C36F45" w:rsidRDefault="008C31C2">
        <w:pPr>
          <w:pStyle w:val="Piedepgina"/>
          <w:jc w:val="right"/>
          <w:rPr>
            <w:rFonts w:ascii="Arial" w:hAnsi="Arial" w:cs="Arial"/>
            <w:sz w:val="18"/>
          </w:rPr>
        </w:pPr>
        <w:r w:rsidRPr="00C36F45">
          <w:rPr>
            <w:rFonts w:ascii="Arial" w:hAnsi="Arial" w:cs="Arial"/>
            <w:sz w:val="18"/>
          </w:rPr>
          <w:fldChar w:fldCharType="begin"/>
        </w:r>
        <w:r w:rsidRPr="00C36F45">
          <w:rPr>
            <w:rFonts w:ascii="Arial" w:hAnsi="Arial" w:cs="Arial"/>
            <w:sz w:val="18"/>
          </w:rPr>
          <w:instrText>PAGE   \* MERGEFORMAT</w:instrText>
        </w:r>
        <w:r w:rsidRPr="00C36F45">
          <w:rPr>
            <w:rFonts w:ascii="Arial" w:hAnsi="Arial" w:cs="Arial"/>
            <w:sz w:val="18"/>
          </w:rPr>
          <w:fldChar w:fldCharType="separate"/>
        </w:r>
        <w:r w:rsidR="008D00AA" w:rsidRPr="008D00AA">
          <w:rPr>
            <w:rFonts w:ascii="Arial" w:hAnsi="Arial" w:cs="Arial"/>
            <w:noProof/>
            <w:sz w:val="18"/>
            <w:lang w:val="es-ES"/>
          </w:rPr>
          <w:t>13</w:t>
        </w:r>
        <w:r w:rsidRPr="00C36F45">
          <w:rPr>
            <w:rFonts w:ascii="Arial" w:hAnsi="Arial" w:cs="Arial"/>
            <w:sz w:val="18"/>
          </w:rPr>
          <w:fldChar w:fldCharType="end"/>
        </w:r>
      </w:p>
    </w:sdtContent>
  </w:sdt>
  <w:p w14:paraId="5D4C8DE3" w14:textId="77777777" w:rsidR="008C31C2" w:rsidRDefault="008C31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A607" w14:textId="77777777" w:rsidR="00982437" w:rsidRDefault="00982437" w:rsidP="00484055">
      <w:pPr>
        <w:spacing w:after="0" w:line="240" w:lineRule="auto"/>
      </w:pPr>
      <w:r>
        <w:separator/>
      </w:r>
    </w:p>
  </w:footnote>
  <w:footnote w:type="continuationSeparator" w:id="0">
    <w:p w14:paraId="3E76A674" w14:textId="77777777" w:rsidR="00982437" w:rsidRDefault="00982437" w:rsidP="0048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5A6B" w14:textId="5ABE3BD4" w:rsidR="008C31C2" w:rsidRPr="009902F5" w:rsidRDefault="008C31C2" w:rsidP="009902F5">
    <w:pPr>
      <w:tabs>
        <w:tab w:val="center" w:pos="4820"/>
      </w:tabs>
      <w:spacing w:before="120" w:after="240"/>
      <w:rPr>
        <w:rFonts w:ascii="Verdana" w:hAnsi="Verdana" w:cs="Arial"/>
        <w:b/>
        <w:sz w:val="24"/>
        <w:szCs w:val="28"/>
        <w:u w:val="single"/>
      </w:rPr>
    </w:pPr>
    <w:r w:rsidRPr="006A2238">
      <w:rPr>
        <w:rFonts w:ascii="Arial" w:eastAsia="Times New Roman" w:hAnsi="Arial" w:cs="Arial"/>
        <w:b/>
        <w:noProof/>
        <w:szCs w:val="24"/>
        <w:lang w:eastAsia="es-AR"/>
      </w:rPr>
      <w:drawing>
        <wp:anchor distT="0" distB="0" distL="114300" distR="114300" simplePos="0" relativeHeight="251659264" behindDoc="0" locked="0" layoutInCell="1" allowOverlap="1" wp14:anchorId="120C0A59" wp14:editId="67AB1D25">
          <wp:simplePos x="0" y="0"/>
          <wp:positionH relativeFrom="margin">
            <wp:posOffset>-470535</wp:posOffset>
          </wp:positionH>
          <wp:positionV relativeFrom="paragraph">
            <wp:posOffset>-145415</wp:posOffset>
          </wp:positionV>
          <wp:extent cx="1047750" cy="949960"/>
          <wp:effectExtent l="0" t="0" r="0" b="2540"/>
          <wp:wrapSquare wrapText="bothSides"/>
          <wp:docPr id="4" name="Imagen 4" descr="C:\Users\canehme\Desktop\Documents\COUNTRY LAS CORZUELAS\LOGO\LOGO CORZUELAS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ehme\Desktop\Documents\COUNTRY LAS CORZUELAS\LOGO\LOGO CORZUELAS 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49960"/>
                  </a:xfrm>
                  <a:prstGeom prst="rect">
                    <a:avLst/>
                  </a:prstGeom>
                  <a:noFill/>
                  <a:ln>
                    <a:noFill/>
                  </a:ln>
                </pic:spPr>
              </pic:pic>
            </a:graphicData>
          </a:graphic>
        </wp:anchor>
      </w:drawing>
    </w:r>
    <w:r w:rsidRPr="006A2238">
      <w:rPr>
        <w:rFonts w:ascii="Arial" w:hAnsi="Arial" w:cs="Arial"/>
        <w:b/>
        <w:sz w:val="24"/>
        <w:szCs w:val="28"/>
      </w:rPr>
      <w:tab/>
    </w:r>
    <w:r w:rsidRPr="009902F5">
      <w:rPr>
        <w:rFonts w:ascii="Verdana" w:hAnsi="Verdana" w:cs="Arial"/>
        <w:b/>
        <w:sz w:val="24"/>
        <w:szCs w:val="28"/>
        <w:u w:val="single"/>
      </w:rPr>
      <w:t>REGLAMENTO CONSTRUCTIVO</w:t>
    </w:r>
  </w:p>
  <w:p w14:paraId="1F19B4EE" w14:textId="398C69A9" w:rsidR="008C31C2" w:rsidRPr="009902F5" w:rsidRDefault="008C31C2" w:rsidP="009902F5">
    <w:pPr>
      <w:tabs>
        <w:tab w:val="center" w:pos="4820"/>
      </w:tabs>
      <w:rPr>
        <w:rFonts w:ascii="Verdana" w:hAnsi="Verdana"/>
      </w:rPr>
    </w:pPr>
    <w:r w:rsidRPr="009902F5">
      <w:rPr>
        <w:rFonts w:ascii="Verdana" w:hAnsi="Verdana" w:cs="Arial"/>
        <w:b/>
        <w:sz w:val="24"/>
        <w:szCs w:val="28"/>
      </w:rPr>
      <w:tab/>
      <w:t xml:space="preserve">COUNTRY </w:t>
    </w:r>
    <w:r>
      <w:rPr>
        <w:rFonts w:ascii="Verdana" w:hAnsi="Verdana" w:cs="Arial"/>
        <w:b/>
        <w:sz w:val="24"/>
        <w:szCs w:val="28"/>
      </w:rPr>
      <w:t>“</w:t>
    </w:r>
    <w:r w:rsidRPr="009902F5">
      <w:rPr>
        <w:rFonts w:ascii="Verdana" w:hAnsi="Verdana" w:cs="Arial"/>
        <w:b/>
        <w:sz w:val="24"/>
        <w:szCs w:val="28"/>
      </w:rPr>
      <w:t>LAS CORZUELAS”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AAC"/>
    <w:multiLevelType w:val="hybridMultilevel"/>
    <w:tmpl w:val="1D7A57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C40DD6"/>
    <w:multiLevelType w:val="hybridMultilevel"/>
    <w:tmpl w:val="13AC10CC"/>
    <w:lvl w:ilvl="0" w:tplc="2C0A000D">
      <w:start w:val="1"/>
      <w:numFmt w:val="bullet"/>
      <w:lvlText w:val=""/>
      <w:lvlJc w:val="left"/>
      <w:pPr>
        <w:ind w:left="2844" w:hanging="360"/>
      </w:pPr>
      <w:rPr>
        <w:rFonts w:ascii="Wingdings" w:hAnsi="Wingdings" w:hint="default"/>
      </w:rPr>
    </w:lvl>
    <w:lvl w:ilvl="1" w:tplc="2C0A0003" w:tentative="1">
      <w:start w:val="1"/>
      <w:numFmt w:val="bullet"/>
      <w:lvlText w:val="o"/>
      <w:lvlJc w:val="left"/>
      <w:pPr>
        <w:ind w:left="3564" w:hanging="360"/>
      </w:pPr>
      <w:rPr>
        <w:rFonts w:ascii="Courier New" w:hAnsi="Courier New" w:cs="Courier New" w:hint="default"/>
      </w:rPr>
    </w:lvl>
    <w:lvl w:ilvl="2" w:tplc="2C0A0005" w:tentative="1">
      <w:start w:val="1"/>
      <w:numFmt w:val="bullet"/>
      <w:lvlText w:val=""/>
      <w:lvlJc w:val="left"/>
      <w:pPr>
        <w:ind w:left="4284" w:hanging="360"/>
      </w:pPr>
      <w:rPr>
        <w:rFonts w:ascii="Wingdings" w:hAnsi="Wingdings" w:hint="default"/>
      </w:rPr>
    </w:lvl>
    <w:lvl w:ilvl="3" w:tplc="2C0A0001" w:tentative="1">
      <w:start w:val="1"/>
      <w:numFmt w:val="bullet"/>
      <w:lvlText w:val=""/>
      <w:lvlJc w:val="left"/>
      <w:pPr>
        <w:ind w:left="5004" w:hanging="360"/>
      </w:pPr>
      <w:rPr>
        <w:rFonts w:ascii="Symbol" w:hAnsi="Symbol" w:hint="default"/>
      </w:rPr>
    </w:lvl>
    <w:lvl w:ilvl="4" w:tplc="2C0A0003" w:tentative="1">
      <w:start w:val="1"/>
      <w:numFmt w:val="bullet"/>
      <w:lvlText w:val="o"/>
      <w:lvlJc w:val="left"/>
      <w:pPr>
        <w:ind w:left="5724" w:hanging="360"/>
      </w:pPr>
      <w:rPr>
        <w:rFonts w:ascii="Courier New" w:hAnsi="Courier New" w:cs="Courier New" w:hint="default"/>
      </w:rPr>
    </w:lvl>
    <w:lvl w:ilvl="5" w:tplc="2C0A0005" w:tentative="1">
      <w:start w:val="1"/>
      <w:numFmt w:val="bullet"/>
      <w:lvlText w:val=""/>
      <w:lvlJc w:val="left"/>
      <w:pPr>
        <w:ind w:left="6444" w:hanging="360"/>
      </w:pPr>
      <w:rPr>
        <w:rFonts w:ascii="Wingdings" w:hAnsi="Wingdings" w:hint="default"/>
      </w:rPr>
    </w:lvl>
    <w:lvl w:ilvl="6" w:tplc="2C0A0001" w:tentative="1">
      <w:start w:val="1"/>
      <w:numFmt w:val="bullet"/>
      <w:lvlText w:val=""/>
      <w:lvlJc w:val="left"/>
      <w:pPr>
        <w:ind w:left="7164" w:hanging="360"/>
      </w:pPr>
      <w:rPr>
        <w:rFonts w:ascii="Symbol" w:hAnsi="Symbol" w:hint="default"/>
      </w:rPr>
    </w:lvl>
    <w:lvl w:ilvl="7" w:tplc="2C0A0003" w:tentative="1">
      <w:start w:val="1"/>
      <w:numFmt w:val="bullet"/>
      <w:lvlText w:val="o"/>
      <w:lvlJc w:val="left"/>
      <w:pPr>
        <w:ind w:left="7884" w:hanging="360"/>
      </w:pPr>
      <w:rPr>
        <w:rFonts w:ascii="Courier New" w:hAnsi="Courier New" w:cs="Courier New" w:hint="default"/>
      </w:rPr>
    </w:lvl>
    <w:lvl w:ilvl="8" w:tplc="2C0A0005" w:tentative="1">
      <w:start w:val="1"/>
      <w:numFmt w:val="bullet"/>
      <w:lvlText w:val=""/>
      <w:lvlJc w:val="left"/>
      <w:pPr>
        <w:ind w:left="8604" w:hanging="360"/>
      </w:pPr>
      <w:rPr>
        <w:rFonts w:ascii="Wingdings" w:hAnsi="Wingdings" w:hint="default"/>
      </w:rPr>
    </w:lvl>
  </w:abstractNum>
  <w:abstractNum w:abstractNumId="2" w15:restartNumberingAfterBreak="0">
    <w:nsid w:val="1384588B"/>
    <w:multiLevelType w:val="hybridMultilevel"/>
    <w:tmpl w:val="3670E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B457D8"/>
    <w:multiLevelType w:val="hybridMultilevel"/>
    <w:tmpl w:val="9A064650"/>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18BB67A7"/>
    <w:multiLevelType w:val="hybridMultilevel"/>
    <w:tmpl w:val="8F566098"/>
    <w:lvl w:ilvl="0" w:tplc="2C0A0011">
      <w:start w:val="1"/>
      <w:numFmt w:val="decimal"/>
      <w:lvlText w:val="%1)"/>
      <w:lvlJc w:val="left"/>
      <w:pPr>
        <w:ind w:left="1778" w:hanging="360"/>
      </w:p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5" w15:restartNumberingAfterBreak="0">
    <w:nsid w:val="1BB22D97"/>
    <w:multiLevelType w:val="hybridMultilevel"/>
    <w:tmpl w:val="5686E0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CD72960"/>
    <w:multiLevelType w:val="hybridMultilevel"/>
    <w:tmpl w:val="0922A9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D3F3A37"/>
    <w:multiLevelType w:val="hybridMultilevel"/>
    <w:tmpl w:val="15164188"/>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C446E2"/>
    <w:multiLevelType w:val="hybridMultilevel"/>
    <w:tmpl w:val="5C605826"/>
    <w:lvl w:ilvl="0" w:tplc="2C0A0017">
      <w:start w:val="1"/>
      <w:numFmt w:val="lowerLetter"/>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9" w15:restartNumberingAfterBreak="0">
    <w:nsid w:val="256A18F5"/>
    <w:multiLevelType w:val="hybridMultilevel"/>
    <w:tmpl w:val="61C0622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7F650D4"/>
    <w:multiLevelType w:val="hybridMultilevel"/>
    <w:tmpl w:val="345035BE"/>
    <w:lvl w:ilvl="0" w:tplc="2C0A000D">
      <w:start w:val="1"/>
      <w:numFmt w:val="bullet"/>
      <w:lvlText w:val=""/>
      <w:lvlJc w:val="left"/>
      <w:pPr>
        <w:ind w:left="2489" w:hanging="360"/>
      </w:pPr>
      <w:rPr>
        <w:rFonts w:ascii="Wingdings" w:hAnsi="Wingdings" w:hint="default"/>
      </w:rPr>
    </w:lvl>
    <w:lvl w:ilvl="1" w:tplc="2C0A0003" w:tentative="1">
      <w:start w:val="1"/>
      <w:numFmt w:val="bullet"/>
      <w:lvlText w:val="o"/>
      <w:lvlJc w:val="left"/>
      <w:pPr>
        <w:ind w:left="3209" w:hanging="360"/>
      </w:pPr>
      <w:rPr>
        <w:rFonts w:ascii="Courier New" w:hAnsi="Courier New" w:cs="Courier New" w:hint="default"/>
      </w:rPr>
    </w:lvl>
    <w:lvl w:ilvl="2" w:tplc="2C0A0005" w:tentative="1">
      <w:start w:val="1"/>
      <w:numFmt w:val="bullet"/>
      <w:lvlText w:val=""/>
      <w:lvlJc w:val="left"/>
      <w:pPr>
        <w:ind w:left="3929" w:hanging="360"/>
      </w:pPr>
      <w:rPr>
        <w:rFonts w:ascii="Wingdings" w:hAnsi="Wingdings" w:hint="default"/>
      </w:rPr>
    </w:lvl>
    <w:lvl w:ilvl="3" w:tplc="2C0A0001" w:tentative="1">
      <w:start w:val="1"/>
      <w:numFmt w:val="bullet"/>
      <w:lvlText w:val=""/>
      <w:lvlJc w:val="left"/>
      <w:pPr>
        <w:ind w:left="4649" w:hanging="360"/>
      </w:pPr>
      <w:rPr>
        <w:rFonts w:ascii="Symbol" w:hAnsi="Symbol" w:hint="default"/>
      </w:rPr>
    </w:lvl>
    <w:lvl w:ilvl="4" w:tplc="2C0A0003" w:tentative="1">
      <w:start w:val="1"/>
      <w:numFmt w:val="bullet"/>
      <w:lvlText w:val="o"/>
      <w:lvlJc w:val="left"/>
      <w:pPr>
        <w:ind w:left="5369" w:hanging="360"/>
      </w:pPr>
      <w:rPr>
        <w:rFonts w:ascii="Courier New" w:hAnsi="Courier New" w:cs="Courier New" w:hint="default"/>
      </w:rPr>
    </w:lvl>
    <w:lvl w:ilvl="5" w:tplc="2C0A0005" w:tentative="1">
      <w:start w:val="1"/>
      <w:numFmt w:val="bullet"/>
      <w:lvlText w:val=""/>
      <w:lvlJc w:val="left"/>
      <w:pPr>
        <w:ind w:left="6089" w:hanging="360"/>
      </w:pPr>
      <w:rPr>
        <w:rFonts w:ascii="Wingdings" w:hAnsi="Wingdings" w:hint="default"/>
      </w:rPr>
    </w:lvl>
    <w:lvl w:ilvl="6" w:tplc="2C0A0001" w:tentative="1">
      <w:start w:val="1"/>
      <w:numFmt w:val="bullet"/>
      <w:lvlText w:val=""/>
      <w:lvlJc w:val="left"/>
      <w:pPr>
        <w:ind w:left="6809" w:hanging="360"/>
      </w:pPr>
      <w:rPr>
        <w:rFonts w:ascii="Symbol" w:hAnsi="Symbol" w:hint="default"/>
      </w:rPr>
    </w:lvl>
    <w:lvl w:ilvl="7" w:tplc="2C0A0003" w:tentative="1">
      <w:start w:val="1"/>
      <w:numFmt w:val="bullet"/>
      <w:lvlText w:val="o"/>
      <w:lvlJc w:val="left"/>
      <w:pPr>
        <w:ind w:left="7529" w:hanging="360"/>
      </w:pPr>
      <w:rPr>
        <w:rFonts w:ascii="Courier New" w:hAnsi="Courier New" w:cs="Courier New" w:hint="default"/>
      </w:rPr>
    </w:lvl>
    <w:lvl w:ilvl="8" w:tplc="2C0A0005" w:tentative="1">
      <w:start w:val="1"/>
      <w:numFmt w:val="bullet"/>
      <w:lvlText w:val=""/>
      <w:lvlJc w:val="left"/>
      <w:pPr>
        <w:ind w:left="8249" w:hanging="360"/>
      </w:pPr>
      <w:rPr>
        <w:rFonts w:ascii="Wingdings" w:hAnsi="Wingdings" w:hint="default"/>
      </w:rPr>
    </w:lvl>
  </w:abstractNum>
  <w:abstractNum w:abstractNumId="11" w15:restartNumberingAfterBreak="0">
    <w:nsid w:val="28D22FCC"/>
    <w:multiLevelType w:val="hybridMultilevel"/>
    <w:tmpl w:val="A49EC4E4"/>
    <w:lvl w:ilvl="0" w:tplc="2C0A000D">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2" w15:restartNumberingAfterBreak="0">
    <w:nsid w:val="290B47C0"/>
    <w:multiLevelType w:val="hybridMultilevel"/>
    <w:tmpl w:val="C56E80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D">
      <w:start w:val="1"/>
      <w:numFmt w:val="bullet"/>
      <w:lvlText w:val=""/>
      <w:lvlJc w:val="left"/>
      <w:pPr>
        <w:ind w:left="2911" w:hanging="360"/>
      </w:pPr>
      <w:rPr>
        <w:rFonts w:ascii="Wingdings" w:hAnsi="Wingdings"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CDF157C"/>
    <w:multiLevelType w:val="hybridMultilevel"/>
    <w:tmpl w:val="F106216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DCF1FBA"/>
    <w:multiLevelType w:val="hybridMultilevel"/>
    <w:tmpl w:val="B248FC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9BA5D83"/>
    <w:multiLevelType w:val="hybridMultilevel"/>
    <w:tmpl w:val="4DFE654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BBE2722"/>
    <w:multiLevelType w:val="hybridMultilevel"/>
    <w:tmpl w:val="5C605826"/>
    <w:lvl w:ilvl="0" w:tplc="2C0A0017">
      <w:start w:val="1"/>
      <w:numFmt w:val="lowerLetter"/>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7" w15:restartNumberingAfterBreak="0">
    <w:nsid w:val="3C775E36"/>
    <w:multiLevelType w:val="hybridMultilevel"/>
    <w:tmpl w:val="6F6E4444"/>
    <w:lvl w:ilvl="0" w:tplc="2C0A0017">
      <w:start w:val="1"/>
      <w:numFmt w:val="lowerLetter"/>
      <w:lvlText w:val="%1)"/>
      <w:lvlJc w:val="left"/>
      <w:pPr>
        <w:ind w:left="785"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54351E3"/>
    <w:multiLevelType w:val="hybridMultilevel"/>
    <w:tmpl w:val="70B2B7F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F035FF3"/>
    <w:multiLevelType w:val="hybridMultilevel"/>
    <w:tmpl w:val="9454EEA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F65114B"/>
    <w:multiLevelType w:val="hybridMultilevel"/>
    <w:tmpl w:val="51267F9C"/>
    <w:lvl w:ilvl="0" w:tplc="2C0A0017">
      <w:start w:val="1"/>
      <w:numFmt w:val="lowerLetter"/>
      <w:lvlText w:val="%1)"/>
      <w:lvlJc w:val="left"/>
      <w:pPr>
        <w:ind w:left="786" w:hanging="360"/>
      </w:pPr>
    </w:lvl>
    <w:lvl w:ilvl="1" w:tplc="2C0A0019" w:tentative="1">
      <w:start w:val="1"/>
      <w:numFmt w:val="lowerLetter"/>
      <w:lvlText w:val="%2."/>
      <w:lvlJc w:val="left"/>
      <w:pPr>
        <w:ind w:left="1581" w:hanging="360"/>
      </w:pPr>
    </w:lvl>
    <w:lvl w:ilvl="2" w:tplc="2C0A001B" w:tentative="1">
      <w:start w:val="1"/>
      <w:numFmt w:val="lowerRoman"/>
      <w:lvlText w:val="%3."/>
      <w:lvlJc w:val="right"/>
      <w:pPr>
        <w:ind w:left="2301" w:hanging="180"/>
      </w:pPr>
    </w:lvl>
    <w:lvl w:ilvl="3" w:tplc="2C0A000F" w:tentative="1">
      <w:start w:val="1"/>
      <w:numFmt w:val="decimal"/>
      <w:lvlText w:val="%4."/>
      <w:lvlJc w:val="left"/>
      <w:pPr>
        <w:ind w:left="3021" w:hanging="360"/>
      </w:pPr>
    </w:lvl>
    <w:lvl w:ilvl="4" w:tplc="2C0A0019" w:tentative="1">
      <w:start w:val="1"/>
      <w:numFmt w:val="lowerLetter"/>
      <w:lvlText w:val="%5."/>
      <w:lvlJc w:val="left"/>
      <w:pPr>
        <w:ind w:left="3741" w:hanging="360"/>
      </w:pPr>
    </w:lvl>
    <w:lvl w:ilvl="5" w:tplc="2C0A001B" w:tentative="1">
      <w:start w:val="1"/>
      <w:numFmt w:val="lowerRoman"/>
      <w:lvlText w:val="%6."/>
      <w:lvlJc w:val="right"/>
      <w:pPr>
        <w:ind w:left="4461" w:hanging="180"/>
      </w:pPr>
    </w:lvl>
    <w:lvl w:ilvl="6" w:tplc="2C0A000F" w:tentative="1">
      <w:start w:val="1"/>
      <w:numFmt w:val="decimal"/>
      <w:lvlText w:val="%7."/>
      <w:lvlJc w:val="left"/>
      <w:pPr>
        <w:ind w:left="5181" w:hanging="360"/>
      </w:pPr>
    </w:lvl>
    <w:lvl w:ilvl="7" w:tplc="2C0A0019" w:tentative="1">
      <w:start w:val="1"/>
      <w:numFmt w:val="lowerLetter"/>
      <w:lvlText w:val="%8."/>
      <w:lvlJc w:val="left"/>
      <w:pPr>
        <w:ind w:left="5901" w:hanging="360"/>
      </w:pPr>
    </w:lvl>
    <w:lvl w:ilvl="8" w:tplc="2C0A001B" w:tentative="1">
      <w:start w:val="1"/>
      <w:numFmt w:val="lowerRoman"/>
      <w:lvlText w:val="%9."/>
      <w:lvlJc w:val="right"/>
      <w:pPr>
        <w:ind w:left="6621" w:hanging="180"/>
      </w:pPr>
    </w:lvl>
  </w:abstractNum>
  <w:abstractNum w:abstractNumId="21" w15:restartNumberingAfterBreak="0">
    <w:nsid w:val="4F6F1A75"/>
    <w:multiLevelType w:val="hybridMultilevel"/>
    <w:tmpl w:val="4F701374"/>
    <w:lvl w:ilvl="0" w:tplc="2C0A000D">
      <w:start w:val="1"/>
      <w:numFmt w:val="bullet"/>
      <w:lvlText w:val=""/>
      <w:lvlJc w:val="left"/>
      <w:pPr>
        <w:ind w:left="1211" w:hanging="360"/>
      </w:pPr>
      <w:rPr>
        <w:rFonts w:ascii="Wingdings" w:hAnsi="Wingding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22" w15:restartNumberingAfterBreak="0">
    <w:nsid w:val="50186BE4"/>
    <w:multiLevelType w:val="hybridMultilevel"/>
    <w:tmpl w:val="CA585008"/>
    <w:lvl w:ilvl="0" w:tplc="2C0A0011">
      <w:start w:val="1"/>
      <w:numFmt w:val="decimal"/>
      <w:lvlText w:val="%1)"/>
      <w:lvlJc w:val="left"/>
      <w:pPr>
        <w:ind w:left="927" w:hanging="360"/>
      </w:pPr>
    </w:lvl>
    <w:lvl w:ilvl="1" w:tplc="2C0A0019" w:tentative="1">
      <w:start w:val="1"/>
      <w:numFmt w:val="lowerLetter"/>
      <w:lvlText w:val="%2."/>
      <w:lvlJc w:val="left"/>
      <w:pPr>
        <w:ind w:left="1722" w:hanging="360"/>
      </w:pPr>
    </w:lvl>
    <w:lvl w:ilvl="2" w:tplc="2C0A001B" w:tentative="1">
      <w:start w:val="1"/>
      <w:numFmt w:val="lowerRoman"/>
      <w:lvlText w:val="%3."/>
      <w:lvlJc w:val="right"/>
      <w:pPr>
        <w:ind w:left="2442" w:hanging="180"/>
      </w:pPr>
    </w:lvl>
    <w:lvl w:ilvl="3" w:tplc="2C0A000F" w:tentative="1">
      <w:start w:val="1"/>
      <w:numFmt w:val="decimal"/>
      <w:lvlText w:val="%4."/>
      <w:lvlJc w:val="left"/>
      <w:pPr>
        <w:ind w:left="3162" w:hanging="360"/>
      </w:pPr>
    </w:lvl>
    <w:lvl w:ilvl="4" w:tplc="2C0A0019" w:tentative="1">
      <w:start w:val="1"/>
      <w:numFmt w:val="lowerLetter"/>
      <w:lvlText w:val="%5."/>
      <w:lvlJc w:val="left"/>
      <w:pPr>
        <w:ind w:left="3882" w:hanging="360"/>
      </w:pPr>
    </w:lvl>
    <w:lvl w:ilvl="5" w:tplc="2C0A001B" w:tentative="1">
      <w:start w:val="1"/>
      <w:numFmt w:val="lowerRoman"/>
      <w:lvlText w:val="%6."/>
      <w:lvlJc w:val="right"/>
      <w:pPr>
        <w:ind w:left="4602" w:hanging="180"/>
      </w:pPr>
    </w:lvl>
    <w:lvl w:ilvl="6" w:tplc="2C0A000F" w:tentative="1">
      <w:start w:val="1"/>
      <w:numFmt w:val="decimal"/>
      <w:lvlText w:val="%7."/>
      <w:lvlJc w:val="left"/>
      <w:pPr>
        <w:ind w:left="5322" w:hanging="360"/>
      </w:pPr>
    </w:lvl>
    <w:lvl w:ilvl="7" w:tplc="2C0A0019" w:tentative="1">
      <w:start w:val="1"/>
      <w:numFmt w:val="lowerLetter"/>
      <w:lvlText w:val="%8."/>
      <w:lvlJc w:val="left"/>
      <w:pPr>
        <w:ind w:left="6042" w:hanging="360"/>
      </w:pPr>
    </w:lvl>
    <w:lvl w:ilvl="8" w:tplc="2C0A001B" w:tentative="1">
      <w:start w:val="1"/>
      <w:numFmt w:val="lowerRoman"/>
      <w:lvlText w:val="%9."/>
      <w:lvlJc w:val="right"/>
      <w:pPr>
        <w:ind w:left="6762" w:hanging="180"/>
      </w:pPr>
    </w:lvl>
  </w:abstractNum>
  <w:abstractNum w:abstractNumId="23" w15:restartNumberingAfterBreak="0">
    <w:nsid w:val="510440BB"/>
    <w:multiLevelType w:val="hybridMultilevel"/>
    <w:tmpl w:val="5C605826"/>
    <w:lvl w:ilvl="0" w:tplc="2C0A0017">
      <w:start w:val="1"/>
      <w:numFmt w:val="lowerLetter"/>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4" w15:restartNumberingAfterBreak="0">
    <w:nsid w:val="528A4677"/>
    <w:multiLevelType w:val="hybridMultilevel"/>
    <w:tmpl w:val="2040A72C"/>
    <w:lvl w:ilvl="0" w:tplc="2C0A000D">
      <w:start w:val="1"/>
      <w:numFmt w:val="bullet"/>
      <w:lvlText w:val=""/>
      <w:lvlJc w:val="left"/>
      <w:pPr>
        <w:ind w:left="1068" w:hanging="360"/>
      </w:pPr>
      <w:rPr>
        <w:rFonts w:ascii="Wingdings" w:hAnsi="Wingding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5" w15:restartNumberingAfterBreak="0">
    <w:nsid w:val="52BC2A74"/>
    <w:multiLevelType w:val="hybridMultilevel"/>
    <w:tmpl w:val="A9187B2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63041D4"/>
    <w:multiLevelType w:val="hybridMultilevel"/>
    <w:tmpl w:val="2A16F2C4"/>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9AC685B"/>
    <w:multiLevelType w:val="hybridMultilevel"/>
    <w:tmpl w:val="5BFAF37C"/>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D943329"/>
    <w:multiLevelType w:val="hybridMultilevel"/>
    <w:tmpl w:val="DCC05A5E"/>
    <w:lvl w:ilvl="0" w:tplc="2C0A0017">
      <w:start w:val="1"/>
      <w:numFmt w:val="lowerLetter"/>
      <w:lvlText w:val="%1)"/>
      <w:lvlJc w:val="left"/>
      <w:pPr>
        <w:ind w:left="502"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9" w15:restartNumberingAfterBreak="0">
    <w:nsid w:val="61FE187C"/>
    <w:multiLevelType w:val="hybridMultilevel"/>
    <w:tmpl w:val="6AD4A01A"/>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0" w15:restartNumberingAfterBreak="0">
    <w:nsid w:val="65A00183"/>
    <w:multiLevelType w:val="hybridMultilevel"/>
    <w:tmpl w:val="3D92710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D3960C0"/>
    <w:multiLevelType w:val="hybridMultilevel"/>
    <w:tmpl w:val="FEB613B4"/>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43C7268"/>
    <w:multiLevelType w:val="hybridMultilevel"/>
    <w:tmpl w:val="ADF085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E7111FC"/>
    <w:multiLevelType w:val="hybridMultilevel"/>
    <w:tmpl w:val="4E301C9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1"/>
  </w:num>
  <w:num w:numId="2">
    <w:abstractNumId w:val="18"/>
  </w:num>
  <w:num w:numId="3">
    <w:abstractNumId w:val="30"/>
  </w:num>
  <w:num w:numId="4">
    <w:abstractNumId w:val="23"/>
  </w:num>
  <w:num w:numId="5">
    <w:abstractNumId w:val="4"/>
  </w:num>
  <w:num w:numId="6">
    <w:abstractNumId w:val="6"/>
  </w:num>
  <w:num w:numId="7">
    <w:abstractNumId w:val="24"/>
  </w:num>
  <w:num w:numId="8">
    <w:abstractNumId w:val="29"/>
  </w:num>
  <w:num w:numId="9">
    <w:abstractNumId w:val="22"/>
  </w:num>
  <w:num w:numId="10">
    <w:abstractNumId w:val="20"/>
  </w:num>
  <w:num w:numId="11">
    <w:abstractNumId w:val="5"/>
  </w:num>
  <w:num w:numId="12">
    <w:abstractNumId w:val="21"/>
  </w:num>
  <w:num w:numId="13">
    <w:abstractNumId w:val="11"/>
  </w:num>
  <w:num w:numId="14">
    <w:abstractNumId w:val="19"/>
  </w:num>
  <w:num w:numId="15">
    <w:abstractNumId w:val="13"/>
  </w:num>
  <w:num w:numId="16">
    <w:abstractNumId w:val="33"/>
  </w:num>
  <w:num w:numId="17">
    <w:abstractNumId w:val="25"/>
  </w:num>
  <w:num w:numId="18">
    <w:abstractNumId w:val="2"/>
  </w:num>
  <w:num w:numId="19">
    <w:abstractNumId w:val="14"/>
  </w:num>
  <w:num w:numId="20">
    <w:abstractNumId w:val="17"/>
  </w:num>
  <w:num w:numId="21">
    <w:abstractNumId w:val="28"/>
  </w:num>
  <w:num w:numId="22">
    <w:abstractNumId w:val="26"/>
  </w:num>
  <w:num w:numId="23">
    <w:abstractNumId w:val="7"/>
  </w:num>
  <w:num w:numId="24">
    <w:abstractNumId w:val="27"/>
  </w:num>
  <w:num w:numId="25">
    <w:abstractNumId w:val="10"/>
  </w:num>
  <w:num w:numId="26">
    <w:abstractNumId w:val="3"/>
  </w:num>
  <w:num w:numId="27">
    <w:abstractNumId w:val="12"/>
  </w:num>
  <w:num w:numId="28">
    <w:abstractNumId w:val="1"/>
  </w:num>
  <w:num w:numId="29">
    <w:abstractNumId w:val="16"/>
  </w:num>
  <w:num w:numId="30">
    <w:abstractNumId w:val="8"/>
  </w:num>
  <w:num w:numId="31">
    <w:abstractNumId w:val="15"/>
  </w:num>
  <w:num w:numId="32">
    <w:abstractNumId w:val="0"/>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1F"/>
    <w:rsid w:val="00020C06"/>
    <w:rsid w:val="000248D2"/>
    <w:rsid w:val="000257AA"/>
    <w:rsid w:val="000377BA"/>
    <w:rsid w:val="00063E09"/>
    <w:rsid w:val="000721FA"/>
    <w:rsid w:val="00073FFE"/>
    <w:rsid w:val="00080064"/>
    <w:rsid w:val="00085E9F"/>
    <w:rsid w:val="00086DDB"/>
    <w:rsid w:val="000911B8"/>
    <w:rsid w:val="000917E8"/>
    <w:rsid w:val="000930B2"/>
    <w:rsid w:val="000A1908"/>
    <w:rsid w:val="000B1329"/>
    <w:rsid w:val="000B4A57"/>
    <w:rsid w:val="000B6D13"/>
    <w:rsid w:val="000E248B"/>
    <w:rsid w:val="000F265B"/>
    <w:rsid w:val="001029CA"/>
    <w:rsid w:val="0010345C"/>
    <w:rsid w:val="00112A0B"/>
    <w:rsid w:val="00116745"/>
    <w:rsid w:val="001237B2"/>
    <w:rsid w:val="00133DDD"/>
    <w:rsid w:val="00143C12"/>
    <w:rsid w:val="001477E7"/>
    <w:rsid w:val="00157EC0"/>
    <w:rsid w:val="001658AE"/>
    <w:rsid w:val="001770FC"/>
    <w:rsid w:val="00187CD4"/>
    <w:rsid w:val="00196278"/>
    <w:rsid w:val="001A70BD"/>
    <w:rsid w:val="001B00EF"/>
    <w:rsid w:val="001B514D"/>
    <w:rsid w:val="001C6FAE"/>
    <w:rsid w:val="001C73E5"/>
    <w:rsid w:val="001C7E75"/>
    <w:rsid w:val="001D720F"/>
    <w:rsid w:val="001E7028"/>
    <w:rsid w:val="001E73A7"/>
    <w:rsid w:val="001F24A0"/>
    <w:rsid w:val="001F25FF"/>
    <w:rsid w:val="00217044"/>
    <w:rsid w:val="002171E3"/>
    <w:rsid w:val="00223E8F"/>
    <w:rsid w:val="00234314"/>
    <w:rsid w:val="00245C69"/>
    <w:rsid w:val="002574BB"/>
    <w:rsid w:val="002658AE"/>
    <w:rsid w:val="002661D5"/>
    <w:rsid w:val="00266791"/>
    <w:rsid w:val="002714A5"/>
    <w:rsid w:val="00272F8C"/>
    <w:rsid w:val="0028590D"/>
    <w:rsid w:val="00286619"/>
    <w:rsid w:val="0029403E"/>
    <w:rsid w:val="002A1F96"/>
    <w:rsid w:val="002B0763"/>
    <w:rsid w:val="002B7E9E"/>
    <w:rsid w:val="002C7258"/>
    <w:rsid w:val="002D27B4"/>
    <w:rsid w:val="002D27E5"/>
    <w:rsid w:val="002D2FB9"/>
    <w:rsid w:val="003014F8"/>
    <w:rsid w:val="00301A87"/>
    <w:rsid w:val="00352455"/>
    <w:rsid w:val="00354926"/>
    <w:rsid w:val="00357D23"/>
    <w:rsid w:val="003606A2"/>
    <w:rsid w:val="0036156A"/>
    <w:rsid w:val="00363377"/>
    <w:rsid w:val="00386ABD"/>
    <w:rsid w:val="003A7509"/>
    <w:rsid w:val="003A7AE5"/>
    <w:rsid w:val="003F5737"/>
    <w:rsid w:val="004261A7"/>
    <w:rsid w:val="00430FD8"/>
    <w:rsid w:val="004324AB"/>
    <w:rsid w:val="00436997"/>
    <w:rsid w:val="004415CA"/>
    <w:rsid w:val="00446F35"/>
    <w:rsid w:val="004503CC"/>
    <w:rsid w:val="0045670C"/>
    <w:rsid w:val="00471B87"/>
    <w:rsid w:val="00476919"/>
    <w:rsid w:val="00484055"/>
    <w:rsid w:val="00490099"/>
    <w:rsid w:val="00492216"/>
    <w:rsid w:val="0049655D"/>
    <w:rsid w:val="004B1CA2"/>
    <w:rsid w:val="004C25B8"/>
    <w:rsid w:val="004C4C4C"/>
    <w:rsid w:val="004E4735"/>
    <w:rsid w:val="004E4A28"/>
    <w:rsid w:val="004E5A00"/>
    <w:rsid w:val="004F15A0"/>
    <w:rsid w:val="004F73D3"/>
    <w:rsid w:val="005036DE"/>
    <w:rsid w:val="005049F9"/>
    <w:rsid w:val="005052A1"/>
    <w:rsid w:val="00510F15"/>
    <w:rsid w:val="00514C9B"/>
    <w:rsid w:val="00515895"/>
    <w:rsid w:val="00516929"/>
    <w:rsid w:val="005171E2"/>
    <w:rsid w:val="005209F7"/>
    <w:rsid w:val="00534ED9"/>
    <w:rsid w:val="0053655D"/>
    <w:rsid w:val="0054543E"/>
    <w:rsid w:val="00561712"/>
    <w:rsid w:val="00567225"/>
    <w:rsid w:val="00585F98"/>
    <w:rsid w:val="00586B33"/>
    <w:rsid w:val="005B435E"/>
    <w:rsid w:val="005C06A8"/>
    <w:rsid w:val="005C1266"/>
    <w:rsid w:val="005D0F51"/>
    <w:rsid w:val="005E1FFC"/>
    <w:rsid w:val="00603820"/>
    <w:rsid w:val="00605564"/>
    <w:rsid w:val="00606A29"/>
    <w:rsid w:val="006413F3"/>
    <w:rsid w:val="00652B93"/>
    <w:rsid w:val="00655CD7"/>
    <w:rsid w:val="00665199"/>
    <w:rsid w:val="00670E18"/>
    <w:rsid w:val="00685894"/>
    <w:rsid w:val="00686A6D"/>
    <w:rsid w:val="006A2238"/>
    <w:rsid w:val="006A52D5"/>
    <w:rsid w:val="006B086D"/>
    <w:rsid w:val="006B0E85"/>
    <w:rsid w:val="006B21CF"/>
    <w:rsid w:val="006D761E"/>
    <w:rsid w:val="006D7D01"/>
    <w:rsid w:val="006E4B1F"/>
    <w:rsid w:val="006F4F2B"/>
    <w:rsid w:val="00703597"/>
    <w:rsid w:val="00707E5F"/>
    <w:rsid w:val="00730FF8"/>
    <w:rsid w:val="00732B57"/>
    <w:rsid w:val="00741112"/>
    <w:rsid w:val="00756DAE"/>
    <w:rsid w:val="00760194"/>
    <w:rsid w:val="00760DA8"/>
    <w:rsid w:val="007650E1"/>
    <w:rsid w:val="007663A5"/>
    <w:rsid w:val="007664E3"/>
    <w:rsid w:val="00777EA6"/>
    <w:rsid w:val="00782E85"/>
    <w:rsid w:val="00794C71"/>
    <w:rsid w:val="00796770"/>
    <w:rsid w:val="007A0827"/>
    <w:rsid w:val="007A295E"/>
    <w:rsid w:val="007A2C21"/>
    <w:rsid w:val="007B6DD9"/>
    <w:rsid w:val="007C0637"/>
    <w:rsid w:val="007C3116"/>
    <w:rsid w:val="007D3FF9"/>
    <w:rsid w:val="007D7035"/>
    <w:rsid w:val="007E149A"/>
    <w:rsid w:val="007E2EF0"/>
    <w:rsid w:val="007E4E9F"/>
    <w:rsid w:val="007F11C7"/>
    <w:rsid w:val="007F3B4E"/>
    <w:rsid w:val="007F4BFE"/>
    <w:rsid w:val="007F7F91"/>
    <w:rsid w:val="00822515"/>
    <w:rsid w:val="00823842"/>
    <w:rsid w:val="00832818"/>
    <w:rsid w:val="00834E54"/>
    <w:rsid w:val="0083540E"/>
    <w:rsid w:val="0084532C"/>
    <w:rsid w:val="00857ECB"/>
    <w:rsid w:val="00872D19"/>
    <w:rsid w:val="00893111"/>
    <w:rsid w:val="008A6585"/>
    <w:rsid w:val="008A78D9"/>
    <w:rsid w:val="008A7CCF"/>
    <w:rsid w:val="008C31C2"/>
    <w:rsid w:val="008C5427"/>
    <w:rsid w:val="008D00AA"/>
    <w:rsid w:val="008D4E8E"/>
    <w:rsid w:val="008E22A1"/>
    <w:rsid w:val="008F1E07"/>
    <w:rsid w:val="008F3449"/>
    <w:rsid w:val="008F3A72"/>
    <w:rsid w:val="00900E49"/>
    <w:rsid w:val="0091473F"/>
    <w:rsid w:val="0091680E"/>
    <w:rsid w:val="0093660B"/>
    <w:rsid w:val="00937B7D"/>
    <w:rsid w:val="00964E05"/>
    <w:rsid w:val="009671AE"/>
    <w:rsid w:val="00982437"/>
    <w:rsid w:val="009902F5"/>
    <w:rsid w:val="00991729"/>
    <w:rsid w:val="009922DB"/>
    <w:rsid w:val="00996430"/>
    <w:rsid w:val="00997121"/>
    <w:rsid w:val="009973CB"/>
    <w:rsid w:val="009A0D05"/>
    <w:rsid w:val="009B4663"/>
    <w:rsid w:val="009B7A13"/>
    <w:rsid w:val="009C24D8"/>
    <w:rsid w:val="009E07E4"/>
    <w:rsid w:val="009E70BE"/>
    <w:rsid w:val="009E772E"/>
    <w:rsid w:val="009F0954"/>
    <w:rsid w:val="009F631B"/>
    <w:rsid w:val="00A13FD6"/>
    <w:rsid w:val="00A30203"/>
    <w:rsid w:val="00A35097"/>
    <w:rsid w:val="00A35814"/>
    <w:rsid w:val="00A367AB"/>
    <w:rsid w:val="00A435AC"/>
    <w:rsid w:val="00A45D17"/>
    <w:rsid w:val="00A471C0"/>
    <w:rsid w:val="00A82236"/>
    <w:rsid w:val="00A9039B"/>
    <w:rsid w:val="00A94219"/>
    <w:rsid w:val="00A95B61"/>
    <w:rsid w:val="00A9605E"/>
    <w:rsid w:val="00A96861"/>
    <w:rsid w:val="00AA0D9A"/>
    <w:rsid w:val="00AA6B9B"/>
    <w:rsid w:val="00AA7AD2"/>
    <w:rsid w:val="00AB0967"/>
    <w:rsid w:val="00AC1F5F"/>
    <w:rsid w:val="00AC4BD1"/>
    <w:rsid w:val="00AC6356"/>
    <w:rsid w:val="00AC6395"/>
    <w:rsid w:val="00AC69FD"/>
    <w:rsid w:val="00AF0C6E"/>
    <w:rsid w:val="00AF7C19"/>
    <w:rsid w:val="00B01E1E"/>
    <w:rsid w:val="00B2385B"/>
    <w:rsid w:val="00B25A97"/>
    <w:rsid w:val="00B25C3B"/>
    <w:rsid w:val="00B41908"/>
    <w:rsid w:val="00B4508B"/>
    <w:rsid w:val="00B50217"/>
    <w:rsid w:val="00B50E7F"/>
    <w:rsid w:val="00B520E3"/>
    <w:rsid w:val="00B538D6"/>
    <w:rsid w:val="00B5659A"/>
    <w:rsid w:val="00B62EE1"/>
    <w:rsid w:val="00B80CFA"/>
    <w:rsid w:val="00BA0084"/>
    <w:rsid w:val="00BA4619"/>
    <w:rsid w:val="00BA7C71"/>
    <w:rsid w:val="00BB07E8"/>
    <w:rsid w:val="00BC162C"/>
    <w:rsid w:val="00BC3BEC"/>
    <w:rsid w:val="00BC601C"/>
    <w:rsid w:val="00BC6C4D"/>
    <w:rsid w:val="00BD1605"/>
    <w:rsid w:val="00BE282D"/>
    <w:rsid w:val="00BE48FF"/>
    <w:rsid w:val="00BE7629"/>
    <w:rsid w:val="00BF66B4"/>
    <w:rsid w:val="00C11284"/>
    <w:rsid w:val="00C14F72"/>
    <w:rsid w:val="00C302D1"/>
    <w:rsid w:val="00C33DF1"/>
    <w:rsid w:val="00C36F45"/>
    <w:rsid w:val="00C37F7F"/>
    <w:rsid w:val="00C464BE"/>
    <w:rsid w:val="00C735D3"/>
    <w:rsid w:val="00C8793C"/>
    <w:rsid w:val="00C91DA1"/>
    <w:rsid w:val="00C93681"/>
    <w:rsid w:val="00C958C7"/>
    <w:rsid w:val="00CC4504"/>
    <w:rsid w:val="00CD414E"/>
    <w:rsid w:val="00CF00FA"/>
    <w:rsid w:val="00D05D84"/>
    <w:rsid w:val="00D109BA"/>
    <w:rsid w:val="00D16ADC"/>
    <w:rsid w:val="00D269EA"/>
    <w:rsid w:val="00D349EE"/>
    <w:rsid w:val="00D34F40"/>
    <w:rsid w:val="00D3655E"/>
    <w:rsid w:val="00D3770C"/>
    <w:rsid w:val="00D518CD"/>
    <w:rsid w:val="00D5661B"/>
    <w:rsid w:val="00D60429"/>
    <w:rsid w:val="00D64E29"/>
    <w:rsid w:val="00D72536"/>
    <w:rsid w:val="00D8171F"/>
    <w:rsid w:val="00D83049"/>
    <w:rsid w:val="00D860E7"/>
    <w:rsid w:val="00D86B98"/>
    <w:rsid w:val="00DA3D3C"/>
    <w:rsid w:val="00DA75D5"/>
    <w:rsid w:val="00DB50E0"/>
    <w:rsid w:val="00E13F54"/>
    <w:rsid w:val="00E17879"/>
    <w:rsid w:val="00E33B7A"/>
    <w:rsid w:val="00E358DE"/>
    <w:rsid w:val="00E42579"/>
    <w:rsid w:val="00E450B3"/>
    <w:rsid w:val="00E46108"/>
    <w:rsid w:val="00E61945"/>
    <w:rsid w:val="00E61A89"/>
    <w:rsid w:val="00E6732D"/>
    <w:rsid w:val="00E74121"/>
    <w:rsid w:val="00E7652C"/>
    <w:rsid w:val="00E83E83"/>
    <w:rsid w:val="00EA1576"/>
    <w:rsid w:val="00EA1A5D"/>
    <w:rsid w:val="00EC1D7E"/>
    <w:rsid w:val="00EC7DF1"/>
    <w:rsid w:val="00ED49E0"/>
    <w:rsid w:val="00ED7DE6"/>
    <w:rsid w:val="00EE2D8B"/>
    <w:rsid w:val="00EE38A0"/>
    <w:rsid w:val="00EE6633"/>
    <w:rsid w:val="00F0358D"/>
    <w:rsid w:val="00F06A11"/>
    <w:rsid w:val="00F13F87"/>
    <w:rsid w:val="00F16498"/>
    <w:rsid w:val="00F212BB"/>
    <w:rsid w:val="00F33D15"/>
    <w:rsid w:val="00F369BD"/>
    <w:rsid w:val="00F41E0A"/>
    <w:rsid w:val="00F43E99"/>
    <w:rsid w:val="00F47F00"/>
    <w:rsid w:val="00F80ED3"/>
    <w:rsid w:val="00F84F45"/>
    <w:rsid w:val="00F90323"/>
    <w:rsid w:val="00F96CCB"/>
    <w:rsid w:val="00FA0D0A"/>
    <w:rsid w:val="00FB5603"/>
    <w:rsid w:val="00FC0F99"/>
    <w:rsid w:val="00FC6AE1"/>
    <w:rsid w:val="00FC6FE0"/>
    <w:rsid w:val="00FD68CA"/>
    <w:rsid w:val="00FE6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3070"/>
  <w15:docId w15:val="{C31CE29A-6EF1-4BA5-9172-6E3892D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7AA"/>
  </w:style>
  <w:style w:type="paragraph" w:styleId="Ttulo1">
    <w:name w:val="heading 1"/>
    <w:basedOn w:val="Normal"/>
    <w:next w:val="Normal"/>
    <w:link w:val="Ttulo1Car"/>
    <w:uiPriority w:val="9"/>
    <w:qFormat/>
    <w:rsid w:val="00B50217"/>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Ttulo2">
    <w:name w:val="heading 2"/>
    <w:basedOn w:val="Normal"/>
    <w:next w:val="Normal"/>
    <w:link w:val="Ttulo2Car"/>
    <w:uiPriority w:val="9"/>
    <w:unhideWhenUsed/>
    <w:qFormat/>
    <w:rsid w:val="00B50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413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519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3A7AE5"/>
    <w:pPr>
      <w:autoSpaceDE w:val="0"/>
      <w:autoSpaceDN w:val="0"/>
      <w:adjustRightInd w:val="0"/>
      <w:spacing w:after="0" w:line="240" w:lineRule="auto"/>
    </w:pPr>
    <w:rPr>
      <w:rFonts w:ascii="Courier New" w:hAnsi="Courier New" w:cs="Courier New"/>
      <w:color w:val="000000"/>
      <w:sz w:val="24"/>
      <w:szCs w:val="24"/>
    </w:rPr>
  </w:style>
  <w:style w:type="paragraph" w:styleId="Prrafodelista">
    <w:name w:val="List Paragraph"/>
    <w:basedOn w:val="Normal"/>
    <w:uiPriority w:val="34"/>
    <w:qFormat/>
    <w:rsid w:val="009F631B"/>
    <w:pPr>
      <w:ind w:left="720"/>
      <w:contextualSpacing/>
    </w:pPr>
  </w:style>
  <w:style w:type="paragraph" w:styleId="Textodeglobo">
    <w:name w:val="Balloon Text"/>
    <w:basedOn w:val="Normal"/>
    <w:link w:val="TextodegloboCar"/>
    <w:uiPriority w:val="99"/>
    <w:semiHidden/>
    <w:unhideWhenUsed/>
    <w:rsid w:val="002667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791"/>
    <w:rPr>
      <w:rFonts w:ascii="Segoe UI" w:hAnsi="Segoe UI" w:cs="Segoe UI"/>
      <w:sz w:val="18"/>
      <w:szCs w:val="18"/>
    </w:rPr>
  </w:style>
  <w:style w:type="paragraph" w:styleId="Encabezado">
    <w:name w:val="header"/>
    <w:basedOn w:val="Normal"/>
    <w:link w:val="EncabezadoCar"/>
    <w:uiPriority w:val="99"/>
    <w:unhideWhenUsed/>
    <w:rsid w:val="0048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055"/>
  </w:style>
  <w:style w:type="paragraph" w:styleId="Piedepgina">
    <w:name w:val="footer"/>
    <w:basedOn w:val="Normal"/>
    <w:link w:val="PiedepginaCar"/>
    <w:uiPriority w:val="99"/>
    <w:unhideWhenUsed/>
    <w:rsid w:val="0048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055"/>
  </w:style>
  <w:style w:type="character" w:styleId="Refdecomentario">
    <w:name w:val="annotation reference"/>
    <w:basedOn w:val="Fuentedeprrafopredeter"/>
    <w:uiPriority w:val="99"/>
    <w:semiHidden/>
    <w:unhideWhenUsed/>
    <w:rsid w:val="002A1F96"/>
    <w:rPr>
      <w:sz w:val="16"/>
      <w:szCs w:val="16"/>
    </w:rPr>
  </w:style>
  <w:style w:type="paragraph" w:styleId="Textocomentario">
    <w:name w:val="annotation text"/>
    <w:basedOn w:val="Normal"/>
    <w:link w:val="TextocomentarioCar"/>
    <w:uiPriority w:val="99"/>
    <w:semiHidden/>
    <w:unhideWhenUsed/>
    <w:rsid w:val="002A1F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F96"/>
    <w:rPr>
      <w:sz w:val="20"/>
      <w:szCs w:val="20"/>
    </w:rPr>
  </w:style>
  <w:style w:type="paragraph" w:styleId="Asuntodelcomentario">
    <w:name w:val="annotation subject"/>
    <w:basedOn w:val="Textocomentario"/>
    <w:next w:val="Textocomentario"/>
    <w:link w:val="AsuntodelcomentarioCar"/>
    <w:uiPriority w:val="99"/>
    <w:semiHidden/>
    <w:unhideWhenUsed/>
    <w:rsid w:val="002A1F96"/>
    <w:rPr>
      <w:b/>
      <w:bCs/>
    </w:rPr>
  </w:style>
  <w:style w:type="character" w:customStyle="1" w:styleId="AsuntodelcomentarioCar">
    <w:name w:val="Asunto del comentario Car"/>
    <w:basedOn w:val="TextocomentarioCar"/>
    <w:link w:val="Asuntodelcomentario"/>
    <w:uiPriority w:val="99"/>
    <w:semiHidden/>
    <w:rsid w:val="002A1F96"/>
    <w:rPr>
      <w:b/>
      <w:bCs/>
      <w:sz w:val="20"/>
      <w:szCs w:val="20"/>
    </w:rPr>
  </w:style>
  <w:style w:type="character" w:customStyle="1" w:styleId="Ttulo1Car">
    <w:name w:val="Título 1 Car"/>
    <w:basedOn w:val="Fuentedeprrafopredeter"/>
    <w:link w:val="Ttulo1"/>
    <w:uiPriority w:val="9"/>
    <w:rsid w:val="00B50217"/>
    <w:rPr>
      <w:rFonts w:asciiTheme="majorHAnsi" w:eastAsiaTheme="majorEastAsia" w:hAnsiTheme="majorHAnsi" w:cstheme="majorBidi"/>
      <w:b/>
      <w:color w:val="2E74B5" w:themeColor="accent1" w:themeShade="BF"/>
      <w:sz w:val="32"/>
      <w:szCs w:val="32"/>
      <w:u w:val="single"/>
    </w:rPr>
  </w:style>
  <w:style w:type="character" w:customStyle="1" w:styleId="Ttulo2Car">
    <w:name w:val="Título 2 Car"/>
    <w:basedOn w:val="Fuentedeprrafopredeter"/>
    <w:link w:val="Ttulo2"/>
    <w:uiPriority w:val="9"/>
    <w:rsid w:val="00B50217"/>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B50217"/>
    <w:pPr>
      <w:outlineLvl w:val="9"/>
    </w:pPr>
    <w:rPr>
      <w:lang w:eastAsia="es-AR"/>
    </w:rPr>
  </w:style>
  <w:style w:type="paragraph" w:styleId="TDC2">
    <w:name w:val="toc 2"/>
    <w:basedOn w:val="Normal"/>
    <w:next w:val="Normal"/>
    <w:autoRedefine/>
    <w:uiPriority w:val="39"/>
    <w:unhideWhenUsed/>
    <w:rsid w:val="00B50217"/>
    <w:pPr>
      <w:spacing w:after="100"/>
      <w:ind w:left="220"/>
    </w:pPr>
    <w:rPr>
      <w:rFonts w:eastAsiaTheme="minorEastAsia" w:cs="Times New Roman"/>
      <w:lang w:eastAsia="es-AR"/>
    </w:rPr>
  </w:style>
  <w:style w:type="paragraph" w:styleId="TDC1">
    <w:name w:val="toc 1"/>
    <w:basedOn w:val="Normal"/>
    <w:next w:val="Normal"/>
    <w:autoRedefine/>
    <w:uiPriority w:val="39"/>
    <w:unhideWhenUsed/>
    <w:rsid w:val="00B50217"/>
    <w:pPr>
      <w:spacing w:after="100"/>
    </w:pPr>
    <w:rPr>
      <w:rFonts w:eastAsiaTheme="minorEastAsia" w:cs="Times New Roman"/>
      <w:lang w:eastAsia="es-AR"/>
    </w:rPr>
  </w:style>
  <w:style w:type="paragraph" w:styleId="TDC3">
    <w:name w:val="toc 3"/>
    <w:basedOn w:val="Normal"/>
    <w:next w:val="Normal"/>
    <w:autoRedefine/>
    <w:uiPriority w:val="39"/>
    <w:unhideWhenUsed/>
    <w:rsid w:val="00B50217"/>
    <w:pPr>
      <w:spacing w:after="100"/>
      <w:ind w:left="440"/>
    </w:pPr>
    <w:rPr>
      <w:rFonts w:eastAsiaTheme="minorEastAsia" w:cs="Times New Roman"/>
      <w:lang w:eastAsia="es-AR"/>
    </w:rPr>
  </w:style>
  <w:style w:type="character" w:styleId="Hipervnculo">
    <w:name w:val="Hyperlink"/>
    <w:basedOn w:val="Fuentedeprrafopredeter"/>
    <w:uiPriority w:val="99"/>
    <w:unhideWhenUsed/>
    <w:rsid w:val="00B50217"/>
    <w:rPr>
      <w:color w:val="0563C1" w:themeColor="hyperlink"/>
      <w:u w:val="single"/>
    </w:rPr>
  </w:style>
  <w:style w:type="character" w:customStyle="1" w:styleId="Ttulo3Car">
    <w:name w:val="Título 3 Car"/>
    <w:basedOn w:val="Fuentedeprrafopredeter"/>
    <w:link w:val="Ttulo3"/>
    <w:uiPriority w:val="9"/>
    <w:rsid w:val="006413F3"/>
    <w:rPr>
      <w:rFonts w:asciiTheme="majorHAnsi" w:eastAsiaTheme="majorEastAsia" w:hAnsiTheme="majorHAnsi" w:cstheme="majorBidi"/>
      <w:color w:val="1F4D78" w:themeColor="accent1" w:themeShade="7F"/>
      <w:sz w:val="24"/>
      <w:szCs w:val="24"/>
    </w:rPr>
  </w:style>
  <w:style w:type="paragraph" w:styleId="Textonotaalfinal">
    <w:name w:val="endnote text"/>
    <w:basedOn w:val="Normal"/>
    <w:link w:val="TextonotaalfinalCar"/>
    <w:uiPriority w:val="99"/>
    <w:semiHidden/>
    <w:unhideWhenUsed/>
    <w:rsid w:val="004503C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03CC"/>
    <w:rPr>
      <w:sz w:val="20"/>
      <w:szCs w:val="20"/>
    </w:rPr>
  </w:style>
  <w:style w:type="character" w:styleId="Refdenotaalfinal">
    <w:name w:val="endnote reference"/>
    <w:basedOn w:val="Fuentedeprrafopredeter"/>
    <w:uiPriority w:val="99"/>
    <w:semiHidden/>
    <w:unhideWhenUsed/>
    <w:rsid w:val="00450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7B43-6519-4040-851C-E4E37EA3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4328</Words>
  <Characters>23809</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canehme</dc:creator>
  <cp:keywords/>
  <dc:description/>
  <cp:lastModifiedBy>canehme</cp:lastModifiedBy>
  <cp:revision>2</cp:revision>
  <cp:lastPrinted>2019-08-13T13:42:00Z</cp:lastPrinted>
  <dcterms:created xsi:type="dcterms:W3CDTF">2021-09-08T15:25:00Z</dcterms:created>
  <dcterms:modified xsi:type="dcterms:W3CDTF">2021-09-08T15:25:00Z</dcterms:modified>
</cp:coreProperties>
</file>